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F4A7F" w14:textId="77777777" w:rsidR="006755C3" w:rsidRPr="00062B3C" w:rsidRDefault="006755C3" w:rsidP="00886176">
      <w:pPr>
        <w:pStyle w:val="Heading2"/>
        <w:rPr>
          <w:lang w:val="en-GB"/>
        </w:rPr>
      </w:pPr>
    </w:p>
    <w:p w14:paraId="3BF08EA7" w14:textId="36D9AA96" w:rsidR="003D645C" w:rsidRPr="00062B3C" w:rsidRDefault="00CB1E92" w:rsidP="00823836">
      <w:pPr>
        <w:jc w:val="center"/>
        <w:rPr>
          <w:b/>
          <w:sz w:val="52"/>
          <w:szCs w:val="52"/>
          <w:lang w:val="en-GB"/>
        </w:rPr>
      </w:pPr>
      <w:r w:rsidRPr="00062B3C">
        <w:rPr>
          <w:rFonts w:ascii="Arial" w:hAnsi="Arial" w:cs="Arial"/>
          <w:b/>
          <w:bCs/>
          <w:color w:val="333333"/>
          <w:sz w:val="48"/>
          <w:szCs w:val="48"/>
          <w:shd w:val="clear" w:color="auto" w:fill="FFFFFF"/>
          <w:lang w:val="en-GB"/>
        </w:rPr>
        <w:t>V</w:t>
      </w:r>
      <w:r w:rsidR="00BE42DB">
        <w:rPr>
          <w:rFonts w:ascii="Arial" w:hAnsi="Arial" w:cs="Arial"/>
          <w:b/>
          <w:bCs/>
          <w:color w:val="333333"/>
          <w:sz w:val="48"/>
          <w:szCs w:val="48"/>
          <w:shd w:val="clear" w:color="auto" w:fill="FFFFFF"/>
          <w:lang w:val="en-GB"/>
        </w:rPr>
        <w:t>iet Nam</w:t>
      </w:r>
      <w:r w:rsidRPr="00062B3C">
        <w:rPr>
          <w:rFonts w:ascii="Arial" w:hAnsi="Arial" w:cs="Arial"/>
          <w:b/>
          <w:bCs/>
          <w:color w:val="333333"/>
          <w:sz w:val="48"/>
          <w:szCs w:val="48"/>
          <w:shd w:val="clear" w:color="auto" w:fill="FFFFFF"/>
          <w:lang w:val="en-GB"/>
        </w:rPr>
        <w:t xml:space="preserve"> One Health </w:t>
      </w:r>
      <w:r w:rsidR="003D46F6">
        <w:rPr>
          <w:rFonts w:ascii="Arial" w:hAnsi="Arial" w:cs="Arial"/>
          <w:b/>
          <w:bCs/>
          <w:color w:val="333333"/>
          <w:sz w:val="48"/>
          <w:szCs w:val="48"/>
          <w:shd w:val="clear" w:color="auto" w:fill="FFFFFF"/>
          <w:lang w:val="en-GB"/>
        </w:rPr>
        <w:t xml:space="preserve">Strategic </w:t>
      </w:r>
      <w:r w:rsidR="00992E05" w:rsidRPr="00062B3C">
        <w:rPr>
          <w:rFonts w:ascii="Arial" w:hAnsi="Arial" w:cs="Arial"/>
          <w:b/>
          <w:bCs/>
          <w:color w:val="333333"/>
          <w:sz w:val="48"/>
          <w:szCs w:val="48"/>
          <w:shd w:val="clear" w:color="auto" w:fill="FFFFFF"/>
          <w:lang w:val="en-GB"/>
        </w:rPr>
        <w:t xml:space="preserve">Plan for </w:t>
      </w:r>
      <w:r w:rsidR="00BE42DB">
        <w:rPr>
          <w:rFonts w:ascii="Arial" w:hAnsi="Arial" w:cs="Arial"/>
          <w:b/>
          <w:bCs/>
          <w:color w:val="333333"/>
          <w:sz w:val="48"/>
          <w:szCs w:val="48"/>
          <w:shd w:val="clear" w:color="auto" w:fill="FFFFFF"/>
          <w:lang w:val="en-GB"/>
        </w:rPr>
        <w:t>Z</w:t>
      </w:r>
      <w:r w:rsidR="008E3F77">
        <w:rPr>
          <w:rFonts w:ascii="Arial" w:hAnsi="Arial" w:cs="Arial"/>
          <w:b/>
          <w:bCs/>
          <w:color w:val="333333"/>
          <w:sz w:val="48"/>
          <w:szCs w:val="48"/>
          <w:shd w:val="clear" w:color="auto" w:fill="FFFFFF"/>
          <w:lang w:val="en-GB"/>
        </w:rPr>
        <w:t>oono</w:t>
      </w:r>
      <w:r w:rsidR="008E5CF3">
        <w:rPr>
          <w:rFonts w:ascii="Arial" w:hAnsi="Arial" w:cs="Arial"/>
          <w:b/>
          <w:bCs/>
          <w:color w:val="333333"/>
          <w:sz w:val="48"/>
          <w:szCs w:val="48"/>
          <w:shd w:val="clear" w:color="auto" w:fill="FFFFFF"/>
          <w:lang w:val="en-GB"/>
        </w:rPr>
        <w:t>tic Disea</w:t>
      </w:r>
      <w:r w:rsidR="008E3F77">
        <w:rPr>
          <w:rFonts w:ascii="Arial" w:hAnsi="Arial" w:cs="Arial"/>
          <w:b/>
          <w:bCs/>
          <w:color w:val="333333"/>
          <w:sz w:val="48"/>
          <w:szCs w:val="48"/>
          <w:shd w:val="clear" w:color="auto" w:fill="FFFFFF"/>
          <w:lang w:val="en-GB"/>
        </w:rPr>
        <w:t>ses</w:t>
      </w:r>
      <w:r w:rsidR="00BE42DB">
        <w:rPr>
          <w:rFonts w:ascii="Arial" w:hAnsi="Arial" w:cs="Arial"/>
          <w:b/>
          <w:bCs/>
          <w:color w:val="333333"/>
          <w:sz w:val="48"/>
          <w:szCs w:val="48"/>
          <w:shd w:val="clear" w:color="auto" w:fill="FFFFFF"/>
          <w:lang w:val="en-GB"/>
        </w:rPr>
        <w:t xml:space="preserve"> 2016-2020 </w:t>
      </w:r>
      <w:r w:rsidR="00992E05" w:rsidRPr="00062B3C">
        <w:rPr>
          <w:rFonts w:ascii="Arial" w:hAnsi="Arial" w:cs="Arial"/>
          <w:b/>
          <w:bCs/>
          <w:color w:val="333333"/>
          <w:sz w:val="48"/>
          <w:szCs w:val="48"/>
          <w:shd w:val="clear" w:color="auto" w:fill="FFFFFF"/>
          <w:lang w:val="en-GB"/>
        </w:rPr>
        <w:t xml:space="preserve"> </w:t>
      </w:r>
    </w:p>
    <w:p w14:paraId="6E8B9DB8" w14:textId="77777777" w:rsidR="00823836" w:rsidRPr="00062B3C" w:rsidRDefault="00823836" w:rsidP="00823836">
      <w:pPr>
        <w:jc w:val="center"/>
        <w:rPr>
          <w:b/>
          <w:sz w:val="52"/>
          <w:szCs w:val="52"/>
          <w:lang w:val="en-GB"/>
        </w:rPr>
      </w:pPr>
    </w:p>
    <w:p w14:paraId="7D2E9EAA" w14:textId="6828EC43" w:rsidR="00823836" w:rsidRDefault="005F4D01" w:rsidP="00823836">
      <w:pPr>
        <w:jc w:val="center"/>
        <w:rPr>
          <w:b/>
          <w:sz w:val="52"/>
          <w:szCs w:val="52"/>
          <w:lang w:val="en-GB"/>
        </w:rPr>
      </w:pPr>
      <w:r>
        <w:rPr>
          <w:b/>
          <w:sz w:val="52"/>
          <w:szCs w:val="52"/>
          <w:lang w:val="en-GB"/>
        </w:rPr>
        <w:t>Technical Annex</w:t>
      </w:r>
    </w:p>
    <w:p w14:paraId="6101218D" w14:textId="77777777" w:rsidR="005F4D01" w:rsidRPr="00062B3C" w:rsidRDefault="005F4D01" w:rsidP="00823836">
      <w:pPr>
        <w:jc w:val="center"/>
        <w:rPr>
          <w:b/>
          <w:sz w:val="52"/>
          <w:szCs w:val="52"/>
          <w:lang w:val="en-GB"/>
        </w:rPr>
      </w:pPr>
    </w:p>
    <w:p w14:paraId="2FE25296" w14:textId="77777777" w:rsidR="00823836" w:rsidRPr="00062B3C" w:rsidRDefault="00823836" w:rsidP="00823836">
      <w:pPr>
        <w:jc w:val="center"/>
        <w:rPr>
          <w:b/>
          <w:sz w:val="52"/>
          <w:szCs w:val="52"/>
          <w:lang w:val="en-GB"/>
        </w:rPr>
      </w:pPr>
    </w:p>
    <w:p w14:paraId="1887102C" w14:textId="04E95398" w:rsidR="00823836" w:rsidRPr="00062B3C" w:rsidRDefault="00E83136" w:rsidP="00823836">
      <w:pPr>
        <w:jc w:val="center"/>
        <w:rPr>
          <w:b/>
          <w:sz w:val="52"/>
          <w:szCs w:val="52"/>
          <w:lang w:val="en-GB"/>
        </w:rPr>
      </w:pPr>
      <w:r>
        <w:rPr>
          <w:b/>
          <w:sz w:val="52"/>
          <w:szCs w:val="52"/>
          <w:lang w:val="en-GB"/>
        </w:rPr>
        <w:t>2</w:t>
      </w:r>
      <w:r w:rsidR="006E0251">
        <w:rPr>
          <w:b/>
          <w:sz w:val="52"/>
          <w:szCs w:val="52"/>
          <w:lang w:val="en-GB"/>
        </w:rPr>
        <w:t>2</w:t>
      </w:r>
      <w:r w:rsidR="00823836" w:rsidRPr="00062B3C">
        <w:rPr>
          <w:b/>
          <w:sz w:val="52"/>
          <w:szCs w:val="52"/>
          <w:lang w:val="en-GB"/>
        </w:rPr>
        <w:t xml:space="preserve"> </w:t>
      </w:r>
      <w:r w:rsidR="005F4D01">
        <w:rPr>
          <w:b/>
          <w:sz w:val="52"/>
          <w:szCs w:val="52"/>
          <w:lang w:val="en-GB"/>
        </w:rPr>
        <w:t>June</w:t>
      </w:r>
      <w:r w:rsidR="00823836" w:rsidRPr="00062B3C">
        <w:rPr>
          <w:b/>
          <w:sz w:val="52"/>
          <w:szCs w:val="52"/>
          <w:lang w:val="en-GB"/>
        </w:rPr>
        <w:t xml:space="preserve"> 2016</w:t>
      </w:r>
    </w:p>
    <w:p w14:paraId="1CE220FE" w14:textId="70FC0051" w:rsidR="00823836" w:rsidRPr="00062B3C" w:rsidRDefault="003D645C">
      <w:pPr>
        <w:rPr>
          <w:b/>
          <w:sz w:val="52"/>
          <w:szCs w:val="52"/>
          <w:lang w:val="en-GB"/>
        </w:rPr>
      </w:pPr>
      <w:r w:rsidRPr="00062B3C">
        <w:rPr>
          <w:b/>
          <w:sz w:val="52"/>
          <w:szCs w:val="52"/>
          <w:lang w:val="en-GB"/>
        </w:rPr>
        <w:br w:type="page"/>
      </w:r>
      <w:bookmarkStart w:id="0" w:name="_GoBack"/>
      <w:bookmarkEnd w:id="0"/>
    </w:p>
    <w:sdt>
      <w:sdtPr>
        <w:rPr>
          <w:rFonts w:asciiTheme="minorHAnsi" w:eastAsiaTheme="minorHAnsi" w:hAnsiTheme="minorHAnsi" w:cstheme="minorBidi"/>
          <w:color w:val="auto"/>
          <w:sz w:val="22"/>
          <w:szCs w:val="22"/>
          <w:lang w:val="en-GB"/>
        </w:rPr>
        <w:id w:val="276842556"/>
        <w:docPartObj>
          <w:docPartGallery w:val="Table of Contents"/>
          <w:docPartUnique/>
        </w:docPartObj>
      </w:sdtPr>
      <w:sdtEndPr>
        <w:rPr>
          <w:b/>
          <w:bCs/>
        </w:rPr>
      </w:sdtEndPr>
      <w:sdtContent>
        <w:p w14:paraId="169D7CA7" w14:textId="77777777" w:rsidR="00E14B1B" w:rsidRPr="00062B3C" w:rsidRDefault="00E14B1B" w:rsidP="00E14B1B">
          <w:pPr>
            <w:pStyle w:val="TOCHeading"/>
            <w:rPr>
              <w:lang w:val="en-GB"/>
            </w:rPr>
          </w:pPr>
          <w:r w:rsidRPr="00062B3C">
            <w:rPr>
              <w:lang w:val="en-GB"/>
            </w:rPr>
            <w:t>Contents</w:t>
          </w:r>
        </w:p>
        <w:p w14:paraId="637D9726" w14:textId="77777777" w:rsidR="00A14567" w:rsidRDefault="0041569C">
          <w:pPr>
            <w:pStyle w:val="TOC1"/>
            <w:rPr>
              <w:rFonts w:eastAsiaTheme="minorEastAsia"/>
              <w:noProof/>
              <w:lang w:eastAsia="en-AU"/>
            </w:rPr>
          </w:pPr>
          <w:r w:rsidRPr="00062B3C">
            <w:rPr>
              <w:lang w:val="en-GB"/>
            </w:rPr>
            <w:fldChar w:fldCharType="begin"/>
          </w:r>
          <w:r w:rsidRPr="00062B3C">
            <w:rPr>
              <w:lang w:val="en-GB"/>
            </w:rPr>
            <w:instrText xml:space="preserve"> TOC \o "1-4" \h \z \u </w:instrText>
          </w:r>
          <w:r w:rsidRPr="00062B3C">
            <w:rPr>
              <w:lang w:val="en-GB"/>
            </w:rPr>
            <w:fldChar w:fldCharType="separate"/>
          </w:r>
          <w:hyperlink w:anchor="_Toc454356989" w:history="1">
            <w:r w:rsidR="00A14567" w:rsidRPr="00B70D83">
              <w:rPr>
                <w:rStyle w:val="Hyperlink"/>
                <w:noProof/>
                <w:lang w:val="en-GB"/>
              </w:rPr>
              <w:t>Introduction and background information</w:t>
            </w:r>
            <w:r w:rsidR="00A14567">
              <w:rPr>
                <w:noProof/>
                <w:webHidden/>
              </w:rPr>
              <w:tab/>
            </w:r>
            <w:r w:rsidR="00A14567">
              <w:rPr>
                <w:noProof/>
                <w:webHidden/>
              </w:rPr>
              <w:fldChar w:fldCharType="begin"/>
            </w:r>
            <w:r w:rsidR="00A14567">
              <w:rPr>
                <w:noProof/>
                <w:webHidden/>
              </w:rPr>
              <w:instrText xml:space="preserve"> PAGEREF _Toc454356989 \h </w:instrText>
            </w:r>
            <w:r w:rsidR="00A14567">
              <w:rPr>
                <w:noProof/>
                <w:webHidden/>
              </w:rPr>
            </w:r>
            <w:r w:rsidR="00A14567">
              <w:rPr>
                <w:noProof/>
                <w:webHidden/>
              </w:rPr>
              <w:fldChar w:fldCharType="separate"/>
            </w:r>
            <w:r w:rsidR="00A14567">
              <w:rPr>
                <w:noProof/>
                <w:webHidden/>
              </w:rPr>
              <w:t>5</w:t>
            </w:r>
            <w:r w:rsidR="00A14567">
              <w:rPr>
                <w:noProof/>
                <w:webHidden/>
              </w:rPr>
              <w:fldChar w:fldCharType="end"/>
            </w:r>
          </w:hyperlink>
        </w:p>
        <w:p w14:paraId="641C801E" w14:textId="77777777" w:rsidR="00A14567" w:rsidRDefault="002E0D6B">
          <w:pPr>
            <w:pStyle w:val="TOC2"/>
            <w:tabs>
              <w:tab w:val="right" w:leader="dot" w:pos="9016"/>
            </w:tabs>
            <w:rPr>
              <w:rFonts w:eastAsiaTheme="minorEastAsia"/>
              <w:noProof/>
              <w:lang w:eastAsia="en-AU"/>
            </w:rPr>
          </w:pPr>
          <w:hyperlink w:anchor="_Toc454356990" w:history="1">
            <w:r w:rsidR="00A14567" w:rsidRPr="00B70D83">
              <w:rPr>
                <w:rStyle w:val="Hyperlink"/>
                <w:noProof/>
                <w:lang w:val="en-GB"/>
              </w:rPr>
              <w:t>Purpose</w:t>
            </w:r>
            <w:r w:rsidR="00A14567">
              <w:rPr>
                <w:noProof/>
                <w:webHidden/>
              </w:rPr>
              <w:tab/>
            </w:r>
            <w:r w:rsidR="00A14567">
              <w:rPr>
                <w:noProof/>
                <w:webHidden/>
              </w:rPr>
              <w:fldChar w:fldCharType="begin"/>
            </w:r>
            <w:r w:rsidR="00A14567">
              <w:rPr>
                <w:noProof/>
                <w:webHidden/>
              </w:rPr>
              <w:instrText xml:space="preserve"> PAGEREF _Toc454356990 \h </w:instrText>
            </w:r>
            <w:r w:rsidR="00A14567">
              <w:rPr>
                <w:noProof/>
                <w:webHidden/>
              </w:rPr>
            </w:r>
            <w:r w:rsidR="00A14567">
              <w:rPr>
                <w:noProof/>
                <w:webHidden/>
              </w:rPr>
              <w:fldChar w:fldCharType="separate"/>
            </w:r>
            <w:r w:rsidR="00A14567">
              <w:rPr>
                <w:noProof/>
                <w:webHidden/>
              </w:rPr>
              <w:t>5</w:t>
            </w:r>
            <w:r w:rsidR="00A14567">
              <w:rPr>
                <w:noProof/>
                <w:webHidden/>
              </w:rPr>
              <w:fldChar w:fldCharType="end"/>
            </w:r>
          </w:hyperlink>
        </w:p>
        <w:p w14:paraId="346BEDA5" w14:textId="77777777" w:rsidR="00A14567" w:rsidRDefault="002E0D6B">
          <w:pPr>
            <w:pStyle w:val="TOC2"/>
            <w:tabs>
              <w:tab w:val="right" w:leader="dot" w:pos="9016"/>
            </w:tabs>
            <w:rPr>
              <w:rFonts w:eastAsiaTheme="minorEastAsia"/>
              <w:noProof/>
              <w:lang w:eastAsia="en-AU"/>
            </w:rPr>
          </w:pPr>
          <w:hyperlink w:anchor="_Toc454356991" w:history="1">
            <w:r w:rsidR="00A14567" w:rsidRPr="00B70D83">
              <w:rPr>
                <w:rStyle w:val="Hyperlink"/>
                <w:noProof/>
                <w:lang w:val="en-GB"/>
              </w:rPr>
              <w:t>Scope of this document</w:t>
            </w:r>
            <w:r w:rsidR="00A14567">
              <w:rPr>
                <w:noProof/>
                <w:webHidden/>
              </w:rPr>
              <w:tab/>
            </w:r>
            <w:r w:rsidR="00A14567">
              <w:rPr>
                <w:noProof/>
                <w:webHidden/>
              </w:rPr>
              <w:fldChar w:fldCharType="begin"/>
            </w:r>
            <w:r w:rsidR="00A14567">
              <w:rPr>
                <w:noProof/>
                <w:webHidden/>
              </w:rPr>
              <w:instrText xml:space="preserve"> PAGEREF _Toc454356991 \h </w:instrText>
            </w:r>
            <w:r w:rsidR="00A14567">
              <w:rPr>
                <w:noProof/>
                <w:webHidden/>
              </w:rPr>
            </w:r>
            <w:r w:rsidR="00A14567">
              <w:rPr>
                <w:noProof/>
                <w:webHidden/>
              </w:rPr>
              <w:fldChar w:fldCharType="separate"/>
            </w:r>
            <w:r w:rsidR="00A14567">
              <w:rPr>
                <w:noProof/>
                <w:webHidden/>
              </w:rPr>
              <w:t>5</w:t>
            </w:r>
            <w:r w:rsidR="00A14567">
              <w:rPr>
                <w:noProof/>
                <w:webHidden/>
              </w:rPr>
              <w:fldChar w:fldCharType="end"/>
            </w:r>
          </w:hyperlink>
        </w:p>
        <w:p w14:paraId="2B889840" w14:textId="77777777" w:rsidR="00A14567" w:rsidRDefault="002E0D6B">
          <w:pPr>
            <w:pStyle w:val="TOC2"/>
            <w:tabs>
              <w:tab w:val="right" w:leader="dot" w:pos="9016"/>
            </w:tabs>
            <w:rPr>
              <w:rFonts w:eastAsiaTheme="minorEastAsia"/>
              <w:noProof/>
              <w:lang w:eastAsia="en-AU"/>
            </w:rPr>
          </w:pPr>
          <w:hyperlink w:anchor="_Toc454356992" w:history="1">
            <w:r w:rsidR="00A14567" w:rsidRPr="00B70D83">
              <w:rPr>
                <w:rStyle w:val="Hyperlink"/>
                <w:noProof/>
                <w:lang w:val="en-GB"/>
              </w:rPr>
              <w:t>Achievements</w:t>
            </w:r>
            <w:r w:rsidR="00A14567">
              <w:rPr>
                <w:noProof/>
                <w:webHidden/>
              </w:rPr>
              <w:tab/>
            </w:r>
            <w:r w:rsidR="00A14567">
              <w:rPr>
                <w:noProof/>
                <w:webHidden/>
              </w:rPr>
              <w:fldChar w:fldCharType="begin"/>
            </w:r>
            <w:r w:rsidR="00A14567">
              <w:rPr>
                <w:noProof/>
                <w:webHidden/>
              </w:rPr>
              <w:instrText xml:space="preserve"> PAGEREF _Toc454356992 \h </w:instrText>
            </w:r>
            <w:r w:rsidR="00A14567">
              <w:rPr>
                <w:noProof/>
                <w:webHidden/>
              </w:rPr>
            </w:r>
            <w:r w:rsidR="00A14567">
              <w:rPr>
                <w:noProof/>
                <w:webHidden/>
              </w:rPr>
              <w:fldChar w:fldCharType="separate"/>
            </w:r>
            <w:r w:rsidR="00A14567">
              <w:rPr>
                <w:noProof/>
                <w:webHidden/>
              </w:rPr>
              <w:t>6</w:t>
            </w:r>
            <w:r w:rsidR="00A14567">
              <w:rPr>
                <w:noProof/>
                <w:webHidden/>
              </w:rPr>
              <w:fldChar w:fldCharType="end"/>
            </w:r>
          </w:hyperlink>
        </w:p>
        <w:p w14:paraId="3245A9C4" w14:textId="77777777" w:rsidR="00A14567" w:rsidRDefault="002E0D6B">
          <w:pPr>
            <w:pStyle w:val="TOC1"/>
            <w:rPr>
              <w:rFonts w:eastAsiaTheme="minorEastAsia"/>
              <w:noProof/>
              <w:lang w:eastAsia="en-AU"/>
            </w:rPr>
          </w:pPr>
          <w:hyperlink w:anchor="_Toc454356993" w:history="1">
            <w:r w:rsidR="00A14567" w:rsidRPr="00B70D83">
              <w:rPr>
                <w:rStyle w:val="Hyperlink"/>
                <w:noProof/>
                <w:lang w:val="en-GB"/>
              </w:rPr>
              <w:t>1 Building One Health Capacity.</w:t>
            </w:r>
            <w:r w:rsidR="00A14567">
              <w:rPr>
                <w:noProof/>
                <w:webHidden/>
              </w:rPr>
              <w:tab/>
            </w:r>
            <w:r w:rsidR="00A14567">
              <w:rPr>
                <w:noProof/>
                <w:webHidden/>
              </w:rPr>
              <w:fldChar w:fldCharType="begin"/>
            </w:r>
            <w:r w:rsidR="00A14567">
              <w:rPr>
                <w:noProof/>
                <w:webHidden/>
              </w:rPr>
              <w:instrText xml:space="preserve"> PAGEREF _Toc454356993 \h </w:instrText>
            </w:r>
            <w:r w:rsidR="00A14567">
              <w:rPr>
                <w:noProof/>
                <w:webHidden/>
              </w:rPr>
            </w:r>
            <w:r w:rsidR="00A14567">
              <w:rPr>
                <w:noProof/>
                <w:webHidden/>
              </w:rPr>
              <w:fldChar w:fldCharType="separate"/>
            </w:r>
            <w:r w:rsidR="00A14567">
              <w:rPr>
                <w:noProof/>
                <w:webHidden/>
              </w:rPr>
              <w:t>8</w:t>
            </w:r>
            <w:r w:rsidR="00A14567">
              <w:rPr>
                <w:noProof/>
                <w:webHidden/>
              </w:rPr>
              <w:fldChar w:fldCharType="end"/>
            </w:r>
          </w:hyperlink>
        </w:p>
        <w:p w14:paraId="358E87DD" w14:textId="77777777" w:rsidR="00A14567" w:rsidRDefault="002E0D6B">
          <w:pPr>
            <w:pStyle w:val="TOC2"/>
            <w:tabs>
              <w:tab w:val="left" w:pos="880"/>
              <w:tab w:val="right" w:leader="dot" w:pos="9016"/>
            </w:tabs>
            <w:rPr>
              <w:rFonts w:eastAsiaTheme="minorEastAsia"/>
              <w:noProof/>
              <w:lang w:eastAsia="en-AU"/>
            </w:rPr>
          </w:pPr>
          <w:hyperlink w:anchor="_Toc454356994" w:history="1">
            <w:r w:rsidR="00A14567" w:rsidRPr="00B70D83">
              <w:rPr>
                <w:rStyle w:val="Hyperlink"/>
                <w:noProof/>
                <w:lang w:val="en-GB"/>
              </w:rPr>
              <w:t>1.1</w:t>
            </w:r>
            <w:r w:rsidR="00A14567">
              <w:rPr>
                <w:rFonts w:eastAsiaTheme="minorEastAsia"/>
                <w:noProof/>
                <w:lang w:eastAsia="en-AU"/>
              </w:rPr>
              <w:tab/>
            </w:r>
            <w:r w:rsidR="00A14567" w:rsidRPr="00B70D83">
              <w:rPr>
                <w:rStyle w:val="Hyperlink"/>
                <w:noProof/>
                <w:lang w:val="en-GB"/>
              </w:rPr>
              <w:t>Background</w:t>
            </w:r>
            <w:r w:rsidR="00A14567">
              <w:rPr>
                <w:noProof/>
                <w:webHidden/>
              </w:rPr>
              <w:tab/>
            </w:r>
            <w:r w:rsidR="00A14567">
              <w:rPr>
                <w:noProof/>
                <w:webHidden/>
              </w:rPr>
              <w:fldChar w:fldCharType="begin"/>
            </w:r>
            <w:r w:rsidR="00A14567">
              <w:rPr>
                <w:noProof/>
                <w:webHidden/>
              </w:rPr>
              <w:instrText xml:space="preserve"> PAGEREF _Toc454356994 \h </w:instrText>
            </w:r>
            <w:r w:rsidR="00A14567">
              <w:rPr>
                <w:noProof/>
                <w:webHidden/>
              </w:rPr>
            </w:r>
            <w:r w:rsidR="00A14567">
              <w:rPr>
                <w:noProof/>
                <w:webHidden/>
              </w:rPr>
              <w:fldChar w:fldCharType="separate"/>
            </w:r>
            <w:r w:rsidR="00A14567">
              <w:rPr>
                <w:noProof/>
                <w:webHidden/>
              </w:rPr>
              <w:t>8</w:t>
            </w:r>
            <w:r w:rsidR="00A14567">
              <w:rPr>
                <w:noProof/>
                <w:webHidden/>
              </w:rPr>
              <w:fldChar w:fldCharType="end"/>
            </w:r>
          </w:hyperlink>
        </w:p>
        <w:p w14:paraId="37FF03F3" w14:textId="77777777" w:rsidR="00A14567" w:rsidRDefault="002E0D6B">
          <w:pPr>
            <w:pStyle w:val="TOC2"/>
            <w:tabs>
              <w:tab w:val="right" w:leader="dot" w:pos="9016"/>
            </w:tabs>
            <w:rPr>
              <w:rFonts w:eastAsiaTheme="minorEastAsia"/>
              <w:noProof/>
              <w:lang w:eastAsia="en-AU"/>
            </w:rPr>
          </w:pPr>
          <w:hyperlink w:anchor="_Toc454356995" w:history="1">
            <w:r w:rsidR="00A14567" w:rsidRPr="00B70D83">
              <w:rPr>
                <w:rStyle w:val="Hyperlink"/>
                <w:noProof/>
                <w:lang w:val="en-GB"/>
              </w:rPr>
              <w:t>1.2   Strategic directions</w:t>
            </w:r>
            <w:r w:rsidR="00A14567">
              <w:rPr>
                <w:noProof/>
                <w:webHidden/>
              </w:rPr>
              <w:tab/>
            </w:r>
            <w:r w:rsidR="00A14567">
              <w:rPr>
                <w:noProof/>
                <w:webHidden/>
              </w:rPr>
              <w:fldChar w:fldCharType="begin"/>
            </w:r>
            <w:r w:rsidR="00A14567">
              <w:rPr>
                <w:noProof/>
                <w:webHidden/>
              </w:rPr>
              <w:instrText xml:space="preserve"> PAGEREF _Toc454356995 \h </w:instrText>
            </w:r>
            <w:r w:rsidR="00A14567">
              <w:rPr>
                <w:noProof/>
                <w:webHidden/>
              </w:rPr>
            </w:r>
            <w:r w:rsidR="00A14567">
              <w:rPr>
                <w:noProof/>
                <w:webHidden/>
              </w:rPr>
              <w:fldChar w:fldCharType="separate"/>
            </w:r>
            <w:r w:rsidR="00A14567">
              <w:rPr>
                <w:noProof/>
                <w:webHidden/>
              </w:rPr>
              <w:t>8</w:t>
            </w:r>
            <w:r w:rsidR="00A14567">
              <w:rPr>
                <w:noProof/>
                <w:webHidden/>
              </w:rPr>
              <w:fldChar w:fldCharType="end"/>
            </w:r>
          </w:hyperlink>
        </w:p>
        <w:p w14:paraId="4D4752E0" w14:textId="77777777" w:rsidR="00A14567" w:rsidRDefault="002E0D6B">
          <w:pPr>
            <w:pStyle w:val="TOC2"/>
            <w:tabs>
              <w:tab w:val="right" w:leader="dot" w:pos="9016"/>
            </w:tabs>
            <w:rPr>
              <w:rFonts w:eastAsiaTheme="minorEastAsia"/>
              <w:noProof/>
              <w:lang w:eastAsia="en-AU"/>
            </w:rPr>
          </w:pPr>
          <w:hyperlink w:anchor="_Toc454356996" w:history="1">
            <w:r w:rsidR="00A14567" w:rsidRPr="00B70D83">
              <w:rPr>
                <w:rStyle w:val="Hyperlink"/>
                <w:noProof/>
                <w:lang w:val="en-GB"/>
              </w:rPr>
              <w:t>1.3   Achievements in establishing One Health approaches in Vietnam</w:t>
            </w:r>
            <w:r w:rsidR="00A14567">
              <w:rPr>
                <w:noProof/>
                <w:webHidden/>
              </w:rPr>
              <w:tab/>
            </w:r>
            <w:r w:rsidR="00A14567">
              <w:rPr>
                <w:noProof/>
                <w:webHidden/>
              </w:rPr>
              <w:fldChar w:fldCharType="begin"/>
            </w:r>
            <w:r w:rsidR="00A14567">
              <w:rPr>
                <w:noProof/>
                <w:webHidden/>
              </w:rPr>
              <w:instrText xml:space="preserve"> PAGEREF _Toc454356996 \h </w:instrText>
            </w:r>
            <w:r w:rsidR="00A14567">
              <w:rPr>
                <w:noProof/>
                <w:webHidden/>
              </w:rPr>
            </w:r>
            <w:r w:rsidR="00A14567">
              <w:rPr>
                <w:noProof/>
                <w:webHidden/>
              </w:rPr>
              <w:fldChar w:fldCharType="separate"/>
            </w:r>
            <w:r w:rsidR="00A14567">
              <w:rPr>
                <w:noProof/>
                <w:webHidden/>
              </w:rPr>
              <w:t>8</w:t>
            </w:r>
            <w:r w:rsidR="00A14567">
              <w:rPr>
                <w:noProof/>
                <w:webHidden/>
              </w:rPr>
              <w:fldChar w:fldCharType="end"/>
            </w:r>
          </w:hyperlink>
        </w:p>
        <w:p w14:paraId="44432DCC" w14:textId="77777777" w:rsidR="00A14567" w:rsidRDefault="002E0D6B">
          <w:pPr>
            <w:pStyle w:val="TOC3"/>
            <w:tabs>
              <w:tab w:val="right" w:leader="dot" w:pos="9016"/>
            </w:tabs>
            <w:rPr>
              <w:rFonts w:eastAsiaTheme="minorEastAsia"/>
              <w:noProof/>
              <w:lang w:eastAsia="en-AU"/>
            </w:rPr>
          </w:pPr>
          <w:hyperlink w:anchor="_Toc454356997" w:history="1">
            <w:r w:rsidR="00A14567" w:rsidRPr="00B70D83">
              <w:rPr>
                <w:rStyle w:val="Hyperlink"/>
                <w:noProof/>
                <w:lang w:val="en-GB"/>
              </w:rPr>
              <w:t>1.3.1. One Health coordination</w:t>
            </w:r>
            <w:r w:rsidR="00A14567">
              <w:rPr>
                <w:noProof/>
                <w:webHidden/>
              </w:rPr>
              <w:tab/>
            </w:r>
            <w:r w:rsidR="00A14567">
              <w:rPr>
                <w:noProof/>
                <w:webHidden/>
              </w:rPr>
              <w:fldChar w:fldCharType="begin"/>
            </w:r>
            <w:r w:rsidR="00A14567">
              <w:rPr>
                <w:noProof/>
                <w:webHidden/>
              </w:rPr>
              <w:instrText xml:space="preserve"> PAGEREF _Toc454356997 \h </w:instrText>
            </w:r>
            <w:r w:rsidR="00A14567">
              <w:rPr>
                <w:noProof/>
                <w:webHidden/>
              </w:rPr>
            </w:r>
            <w:r w:rsidR="00A14567">
              <w:rPr>
                <w:noProof/>
                <w:webHidden/>
              </w:rPr>
              <w:fldChar w:fldCharType="separate"/>
            </w:r>
            <w:r w:rsidR="00A14567">
              <w:rPr>
                <w:noProof/>
                <w:webHidden/>
              </w:rPr>
              <w:t>8</w:t>
            </w:r>
            <w:r w:rsidR="00A14567">
              <w:rPr>
                <w:noProof/>
                <w:webHidden/>
              </w:rPr>
              <w:fldChar w:fldCharType="end"/>
            </w:r>
          </w:hyperlink>
        </w:p>
        <w:p w14:paraId="6040BD74" w14:textId="77777777" w:rsidR="00A14567" w:rsidRDefault="002E0D6B">
          <w:pPr>
            <w:pStyle w:val="TOC3"/>
            <w:tabs>
              <w:tab w:val="right" w:leader="dot" w:pos="9016"/>
            </w:tabs>
            <w:rPr>
              <w:rFonts w:eastAsiaTheme="minorEastAsia"/>
              <w:noProof/>
              <w:lang w:eastAsia="en-AU"/>
            </w:rPr>
          </w:pPr>
          <w:hyperlink w:anchor="_Toc454356998" w:history="1">
            <w:r w:rsidR="00A14567" w:rsidRPr="00B70D83">
              <w:rPr>
                <w:rStyle w:val="Hyperlink"/>
                <w:noProof/>
                <w:lang w:val="en-GB"/>
              </w:rPr>
              <w:t>1.3.2 Legislation to support One Health approaches</w:t>
            </w:r>
            <w:r w:rsidR="00A14567">
              <w:rPr>
                <w:noProof/>
                <w:webHidden/>
              </w:rPr>
              <w:tab/>
            </w:r>
            <w:r w:rsidR="00A14567">
              <w:rPr>
                <w:noProof/>
                <w:webHidden/>
              </w:rPr>
              <w:fldChar w:fldCharType="begin"/>
            </w:r>
            <w:r w:rsidR="00A14567">
              <w:rPr>
                <w:noProof/>
                <w:webHidden/>
              </w:rPr>
              <w:instrText xml:space="preserve"> PAGEREF _Toc454356998 \h </w:instrText>
            </w:r>
            <w:r w:rsidR="00A14567">
              <w:rPr>
                <w:noProof/>
                <w:webHidden/>
              </w:rPr>
            </w:r>
            <w:r w:rsidR="00A14567">
              <w:rPr>
                <w:noProof/>
                <w:webHidden/>
              </w:rPr>
              <w:fldChar w:fldCharType="separate"/>
            </w:r>
            <w:r w:rsidR="00A14567">
              <w:rPr>
                <w:noProof/>
                <w:webHidden/>
              </w:rPr>
              <w:t>9</w:t>
            </w:r>
            <w:r w:rsidR="00A14567">
              <w:rPr>
                <w:noProof/>
                <w:webHidden/>
              </w:rPr>
              <w:fldChar w:fldCharType="end"/>
            </w:r>
          </w:hyperlink>
        </w:p>
        <w:p w14:paraId="2EB0FCE2" w14:textId="77777777" w:rsidR="00A14567" w:rsidRDefault="002E0D6B">
          <w:pPr>
            <w:pStyle w:val="TOC3"/>
            <w:tabs>
              <w:tab w:val="right" w:leader="dot" w:pos="9016"/>
            </w:tabs>
            <w:rPr>
              <w:rFonts w:eastAsiaTheme="minorEastAsia"/>
              <w:noProof/>
              <w:lang w:eastAsia="en-AU"/>
            </w:rPr>
          </w:pPr>
          <w:hyperlink w:anchor="_Toc454356999" w:history="1">
            <w:r w:rsidR="00A14567" w:rsidRPr="00B70D83">
              <w:rPr>
                <w:rStyle w:val="Hyperlink"/>
                <w:noProof/>
                <w:lang w:val="en-GB"/>
              </w:rPr>
              <w:t>1.3.3 Core capacities to support a One Health approach</w:t>
            </w:r>
            <w:r w:rsidR="00A14567">
              <w:rPr>
                <w:noProof/>
                <w:webHidden/>
              </w:rPr>
              <w:tab/>
            </w:r>
            <w:r w:rsidR="00A14567">
              <w:rPr>
                <w:noProof/>
                <w:webHidden/>
              </w:rPr>
              <w:fldChar w:fldCharType="begin"/>
            </w:r>
            <w:r w:rsidR="00A14567">
              <w:rPr>
                <w:noProof/>
                <w:webHidden/>
              </w:rPr>
              <w:instrText xml:space="preserve"> PAGEREF _Toc454356999 \h </w:instrText>
            </w:r>
            <w:r w:rsidR="00A14567">
              <w:rPr>
                <w:noProof/>
                <w:webHidden/>
              </w:rPr>
            </w:r>
            <w:r w:rsidR="00A14567">
              <w:rPr>
                <w:noProof/>
                <w:webHidden/>
              </w:rPr>
              <w:fldChar w:fldCharType="separate"/>
            </w:r>
            <w:r w:rsidR="00A14567">
              <w:rPr>
                <w:noProof/>
                <w:webHidden/>
              </w:rPr>
              <w:t>9</w:t>
            </w:r>
            <w:r w:rsidR="00A14567">
              <w:rPr>
                <w:noProof/>
                <w:webHidden/>
              </w:rPr>
              <w:fldChar w:fldCharType="end"/>
            </w:r>
          </w:hyperlink>
        </w:p>
        <w:p w14:paraId="56E23999" w14:textId="77777777" w:rsidR="00A14567" w:rsidRDefault="002E0D6B">
          <w:pPr>
            <w:pStyle w:val="TOC3"/>
            <w:tabs>
              <w:tab w:val="right" w:leader="dot" w:pos="9016"/>
            </w:tabs>
            <w:rPr>
              <w:rFonts w:eastAsiaTheme="minorEastAsia"/>
              <w:noProof/>
              <w:lang w:eastAsia="en-AU"/>
            </w:rPr>
          </w:pPr>
          <w:hyperlink w:anchor="_Toc454357000" w:history="1">
            <w:r w:rsidR="00A14567" w:rsidRPr="00B70D83">
              <w:rPr>
                <w:rStyle w:val="Hyperlink"/>
                <w:noProof/>
                <w:lang w:val="en-GB"/>
              </w:rPr>
              <w:t>1.3.4 One Health workforce</w:t>
            </w:r>
            <w:r w:rsidR="00A14567">
              <w:rPr>
                <w:noProof/>
                <w:webHidden/>
              </w:rPr>
              <w:tab/>
            </w:r>
            <w:r w:rsidR="00A14567">
              <w:rPr>
                <w:noProof/>
                <w:webHidden/>
              </w:rPr>
              <w:fldChar w:fldCharType="begin"/>
            </w:r>
            <w:r w:rsidR="00A14567">
              <w:rPr>
                <w:noProof/>
                <w:webHidden/>
              </w:rPr>
              <w:instrText xml:space="preserve"> PAGEREF _Toc454357000 \h </w:instrText>
            </w:r>
            <w:r w:rsidR="00A14567">
              <w:rPr>
                <w:noProof/>
                <w:webHidden/>
              </w:rPr>
            </w:r>
            <w:r w:rsidR="00A14567">
              <w:rPr>
                <w:noProof/>
                <w:webHidden/>
              </w:rPr>
              <w:fldChar w:fldCharType="separate"/>
            </w:r>
            <w:r w:rsidR="00A14567">
              <w:rPr>
                <w:noProof/>
                <w:webHidden/>
              </w:rPr>
              <w:t>10</w:t>
            </w:r>
            <w:r w:rsidR="00A14567">
              <w:rPr>
                <w:noProof/>
                <w:webHidden/>
              </w:rPr>
              <w:fldChar w:fldCharType="end"/>
            </w:r>
          </w:hyperlink>
        </w:p>
        <w:p w14:paraId="3FC89812" w14:textId="77777777" w:rsidR="00A14567" w:rsidRDefault="002E0D6B">
          <w:pPr>
            <w:pStyle w:val="TOC3"/>
            <w:tabs>
              <w:tab w:val="right" w:leader="dot" w:pos="9016"/>
            </w:tabs>
            <w:rPr>
              <w:rFonts w:eastAsiaTheme="minorEastAsia"/>
              <w:noProof/>
              <w:lang w:eastAsia="en-AU"/>
            </w:rPr>
          </w:pPr>
          <w:hyperlink w:anchor="_Toc454357001" w:history="1">
            <w:r w:rsidR="00A14567" w:rsidRPr="00B70D83">
              <w:rPr>
                <w:rStyle w:val="Hyperlink"/>
                <w:noProof/>
                <w:lang w:val="en-GB"/>
              </w:rPr>
              <w:t>1.3.5 One Health activities</w:t>
            </w:r>
            <w:r w:rsidR="00A14567">
              <w:rPr>
                <w:noProof/>
                <w:webHidden/>
              </w:rPr>
              <w:tab/>
            </w:r>
            <w:r w:rsidR="00A14567">
              <w:rPr>
                <w:noProof/>
                <w:webHidden/>
              </w:rPr>
              <w:fldChar w:fldCharType="begin"/>
            </w:r>
            <w:r w:rsidR="00A14567">
              <w:rPr>
                <w:noProof/>
                <w:webHidden/>
              </w:rPr>
              <w:instrText xml:space="preserve"> PAGEREF _Toc454357001 \h </w:instrText>
            </w:r>
            <w:r w:rsidR="00A14567">
              <w:rPr>
                <w:noProof/>
                <w:webHidden/>
              </w:rPr>
            </w:r>
            <w:r w:rsidR="00A14567">
              <w:rPr>
                <w:noProof/>
                <w:webHidden/>
              </w:rPr>
              <w:fldChar w:fldCharType="separate"/>
            </w:r>
            <w:r w:rsidR="00A14567">
              <w:rPr>
                <w:noProof/>
                <w:webHidden/>
              </w:rPr>
              <w:t>10</w:t>
            </w:r>
            <w:r w:rsidR="00A14567">
              <w:rPr>
                <w:noProof/>
                <w:webHidden/>
              </w:rPr>
              <w:fldChar w:fldCharType="end"/>
            </w:r>
          </w:hyperlink>
        </w:p>
        <w:p w14:paraId="0D7EBD30" w14:textId="77777777" w:rsidR="00A14567" w:rsidRDefault="002E0D6B">
          <w:pPr>
            <w:pStyle w:val="TOC2"/>
            <w:tabs>
              <w:tab w:val="right" w:leader="dot" w:pos="9016"/>
            </w:tabs>
            <w:rPr>
              <w:rFonts w:eastAsiaTheme="minorEastAsia"/>
              <w:noProof/>
              <w:lang w:eastAsia="en-AU"/>
            </w:rPr>
          </w:pPr>
          <w:hyperlink w:anchor="_Toc454357002" w:history="1">
            <w:r w:rsidR="00A14567" w:rsidRPr="00B70D83">
              <w:rPr>
                <w:rStyle w:val="Hyperlink"/>
                <w:noProof/>
                <w:lang w:val="en-GB"/>
              </w:rPr>
              <w:t>1.4   Work underway</w:t>
            </w:r>
            <w:r w:rsidR="00A14567">
              <w:rPr>
                <w:noProof/>
                <w:webHidden/>
              </w:rPr>
              <w:tab/>
            </w:r>
            <w:r w:rsidR="00A14567">
              <w:rPr>
                <w:noProof/>
                <w:webHidden/>
              </w:rPr>
              <w:fldChar w:fldCharType="begin"/>
            </w:r>
            <w:r w:rsidR="00A14567">
              <w:rPr>
                <w:noProof/>
                <w:webHidden/>
              </w:rPr>
              <w:instrText xml:space="preserve"> PAGEREF _Toc454357002 \h </w:instrText>
            </w:r>
            <w:r w:rsidR="00A14567">
              <w:rPr>
                <w:noProof/>
                <w:webHidden/>
              </w:rPr>
            </w:r>
            <w:r w:rsidR="00A14567">
              <w:rPr>
                <w:noProof/>
                <w:webHidden/>
              </w:rPr>
              <w:fldChar w:fldCharType="separate"/>
            </w:r>
            <w:r w:rsidR="00A14567">
              <w:rPr>
                <w:noProof/>
                <w:webHidden/>
              </w:rPr>
              <w:t>10</w:t>
            </w:r>
            <w:r w:rsidR="00A14567">
              <w:rPr>
                <w:noProof/>
                <w:webHidden/>
              </w:rPr>
              <w:fldChar w:fldCharType="end"/>
            </w:r>
          </w:hyperlink>
        </w:p>
        <w:p w14:paraId="522C9B53" w14:textId="77777777" w:rsidR="00A14567" w:rsidRDefault="002E0D6B">
          <w:pPr>
            <w:pStyle w:val="TOC2"/>
            <w:tabs>
              <w:tab w:val="right" w:leader="dot" w:pos="9016"/>
            </w:tabs>
            <w:rPr>
              <w:rFonts w:eastAsiaTheme="minorEastAsia"/>
              <w:noProof/>
              <w:lang w:eastAsia="en-AU"/>
            </w:rPr>
          </w:pPr>
          <w:hyperlink w:anchor="_Toc454357003" w:history="1">
            <w:r w:rsidR="00A14567" w:rsidRPr="00B70D83">
              <w:rPr>
                <w:rStyle w:val="Hyperlink"/>
                <w:noProof/>
                <w:lang w:val="en-GB"/>
              </w:rPr>
              <w:t>1.5   Alignment with existing policies/strategies</w:t>
            </w:r>
            <w:r w:rsidR="00A14567">
              <w:rPr>
                <w:noProof/>
                <w:webHidden/>
              </w:rPr>
              <w:tab/>
            </w:r>
            <w:r w:rsidR="00A14567">
              <w:rPr>
                <w:noProof/>
                <w:webHidden/>
              </w:rPr>
              <w:fldChar w:fldCharType="begin"/>
            </w:r>
            <w:r w:rsidR="00A14567">
              <w:rPr>
                <w:noProof/>
                <w:webHidden/>
              </w:rPr>
              <w:instrText xml:space="preserve"> PAGEREF _Toc454357003 \h </w:instrText>
            </w:r>
            <w:r w:rsidR="00A14567">
              <w:rPr>
                <w:noProof/>
                <w:webHidden/>
              </w:rPr>
            </w:r>
            <w:r w:rsidR="00A14567">
              <w:rPr>
                <w:noProof/>
                <w:webHidden/>
              </w:rPr>
              <w:fldChar w:fldCharType="separate"/>
            </w:r>
            <w:r w:rsidR="00A14567">
              <w:rPr>
                <w:noProof/>
                <w:webHidden/>
              </w:rPr>
              <w:t>11</w:t>
            </w:r>
            <w:r w:rsidR="00A14567">
              <w:rPr>
                <w:noProof/>
                <w:webHidden/>
              </w:rPr>
              <w:fldChar w:fldCharType="end"/>
            </w:r>
          </w:hyperlink>
        </w:p>
        <w:p w14:paraId="144FA489" w14:textId="77777777" w:rsidR="00A14567" w:rsidRDefault="002E0D6B">
          <w:pPr>
            <w:pStyle w:val="TOC3"/>
            <w:tabs>
              <w:tab w:val="right" w:leader="dot" w:pos="9016"/>
            </w:tabs>
            <w:rPr>
              <w:rFonts w:eastAsiaTheme="minorEastAsia"/>
              <w:noProof/>
              <w:lang w:eastAsia="en-AU"/>
            </w:rPr>
          </w:pPr>
          <w:hyperlink w:anchor="_Toc454357004" w:history="1">
            <w:r w:rsidR="00A14567" w:rsidRPr="00B70D83">
              <w:rPr>
                <w:rStyle w:val="Hyperlink"/>
                <w:noProof/>
                <w:lang w:val="en-GB"/>
              </w:rPr>
              <w:t>1.5.1 Domestic plans</w:t>
            </w:r>
            <w:r w:rsidR="00A14567">
              <w:rPr>
                <w:noProof/>
                <w:webHidden/>
              </w:rPr>
              <w:tab/>
            </w:r>
            <w:r w:rsidR="00A14567">
              <w:rPr>
                <w:noProof/>
                <w:webHidden/>
              </w:rPr>
              <w:fldChar w:fldCharType="begin"/>
            </w:r>
            <w:r w:rsidR="00A14567">
              <w:rPr>
                <w:noProof/>
                <w:webHidden/>
              </w:rPr>
              <w:instrText xml:space="preserve"> PAGEREF _Toc454357004 \h </w:instrText>
            </w:r>
            <w:r w:rsidR="00A14567">
              <w:rPr>
                <w:noProof/>
                <w:webHidden/>
              </w:rPr>
            </w:r>
            <w:r w:rsidR="00A14567">
              <w:rPr>
                <w:noProof/>
                <w:webHidden/>
              </w:rPr>
              <w:fldChar w:fldCharType="separate"/>
            </w:r>
            <w:r w:rsidR="00A14567">
              <w:rPr>
                <w:noProof/>
                <w:webHidden/>
              </w:rPr>
              <w:t>11</w:t>
            </w:r>
            <w:r w:rsidR="00A14567">
              <w:rPr>
                <w:noProof/>
                <w:webHidden/>
              </w:rPr>
              <w:fldChar w:fldCharType="end"/>
            </w:r>
          </w:hyperlink>
        </w:p>
        <w:p w14:paraId="4E67C607" w14:textId="77777777" w:rsidR="00A14567" w:rsidRDefault="002E0D6B">
          <w:pPr>
            <w:pStyle w:val="TOC3"/>
            <w:tabs>
              <w:tab w:val="right" w:leader="dot" w:pos="9016"/>
            </w:tabs>
            <w:rPr>
              <w:rFonts w:eastAsiaTheme="minorEastAsia"/>
              <w:noProof/>
              <w:lang w:eastAsia="en-AU"/>
            </w:rPr>
          </w:pPr>
          <w:hyperlink w:anchor="_Toc454357005" w:history="1">
            <w:r w:rsidR="00A14567" w:rsidRPr="00B70D83">
              <w:rPr>
                <w:rStyle w:val="Hyperlink"/>
                <w:noProof/>
                <w:lang w:val="en-GB"/>
              </w:rPr>
              <w:t>1.5.2 Regional and international strategies</w:t>
            </w:r>
            <w:r w:rsidR="00A14567">
              <w:rPr>
                <w:noProof/>
                <w:webHidden/>
              </w:rPr>
              <w:tab/>
            </w:r>
            <w:r w:rsidR="00A14567">
              <w:rPr>
                <w:noProof/>
                <w:webHidden/>
              </w:rPr>
              <w:fldChar w:fldCharType="begin"/>
            </w:r>
            <w:r w:rsidR="00A14567">
              <w:rPr>
                <w:noProof/>
                <w:webHidden/>
              </w:rPr>
              <w:instrText xml:space="preserve"> PAGEREF _Toc454357005 \h </w:instrText>
            </w:r>
            <w:r w:rsidR="00A14567">
              <w:rPr>
                <w:noProof/>
                <w:webHidden/>
              </w:rPr>
            </w:r>
            <w:r w:rsidR="00A14567">
              <w:rPr>
                <w:noProof/>
                <w:webHidden/>
              </w:rPr>
              <w:fldChar w:fldCharType="separate"/>
            </w:r>
            <w:r w:rsidR="00A14567">
              <w:rPr>
                <w:noProof/>
                <w:webHidden/>
              </w:rPr>
              <w:t>12</w:t>
            </w:r>
            <w:r w:rsidR="00A14567">
              <w:rPr>
                <w:noProof/>
                <w:webHidden/>
              </w:rPr>
              <w:fldChar w:fldCharType="end"/>
            </w:r>
          </w:hyperlink>
        </w:p>
        <w:p w14:paraId="7E24E576" w14:textId="77777777" w:rsidR="00A14567" w:rsidRDefault="002E0D6B">
          <w:pPr>
            <w:pStyle w:val="TOC3"/>
            <w:tabs>
              <w:tab w:val="right" w:leader="dot" w:pos="9016"/>
            </w:tabs>
            <w:rPr>
              <w:rFonts w:eastAsiaTheme="minorEastAsia"/>
              <w:noProof/>
              <w:lang w:eastAsia="en-AU"/>
            </w:rPr>
          </w:pPr>
          <w:hyperlink w:anchor="_Toc454357006" w:history="1">
            <w:r w:rsidR="00A14567" w:rsidRPr="00B70D83">
              <w:rPr>
                <w:rStyle w:val="Hyperlink"/>
                <w:noProof/>
                <w:lang w:val="en-GB"/>
              </w:rPr>
              <w:t>1.5.3 One Health and the environment</w:t>
            </w:r>
            <w:r w:rsidR="00A14567">
              <w:rPr>
                <w:noProof/>
                <w:webHidden/>
              </w:rPr>
              <w:tab/>
            </w:r>
            <w:r w:rsidR="00A14567">
              <w:rPr>
                <w:noProof/>
                <w:webHidden/>
              </w:rPr>
              <w:fldChar w:fldCharType="begin"/>
            </w:r>
            <w:r w:rsidR="00A14567">
              <w:rPr>
                <w:noProof/>
                <w:webHidden/>
              </w:rPr>
              <w:instrText xml:space="preserve"> PAGEREF _Toc454357006 \h </w:instrText>
            </w:r>
            <w:r w:rsidR="00A14567">
              <w:rPr>
                <w:noProof/>
                <w:webHidden/>
              </w:rPr>
            </w:r>
            <w:r w:rsidR="00A14567">
              <w:rPr>
                <w:noProof/>
                <w:webHidden/>
              </w:rPr>
              <w:fldChar w:fldCharType="separate"/>
            </w:r>
            <w:r w:rsidR="00A14567">
              <w:rPr>
                <w:noProof/>
                <w:webHidden/>
              </w:rPr>
              <w:t>13</w:t>
            </w:r>
            <w:r w:rsidR="00A14567">
              <w:rPr>
                <w:noProof/>
                <w:webHidden/>
              </w:rPr>
              <w:fldChar w:fldCharType="end"/>
            </w:r>
          </w:hyperlink>
        </w:p>
        <w:p w14:paraId="6883E7C9" w14:textId="77777777" w:rsidR="00A14567" w:rsidRDefault="002E0D6B">
          <w:pPr>
            <w:pStyle w:val="TOC2"/>
            <w:tabs>
              <w:tab w:val="right" w:leader="dot" w:pos="9016"/>
            </w:tabs>
            <w:rPr>
              <w:rFonts w:eastAsiaTheme="minorEastAsia"/>
              <w:noProof/>
              <w:lang w:eastAsia="en-AU"/>
            </w:rPr>
          </w:pPr>
          <w:hyperlink w:anchor="_Toc454357007" w:history="1">
            <w:r w:rsidR="00A14567" w:rsidRPr="00B70D83">
              <w:rPr>
                <w:rStyle w:val="Hyperlink"/>
                <w:noProof/>
                <w:lang w:val="en-GB"/>
              </w:rPr>
              <w:t>1.6   Key factors for success</w:t>
            </w:r>
            <w:r w:rsidR="00A14567">
              <w:rPr>
                <w:noProof/>
                <w:webHidden/>
              </w:rPr>
              <w:tab/>
            </w:r>
            <w:r w:rsidR="00A14567">
              <w:rPr>
                <w:noProof/>
                <w:webHidden/>
              </w:rPr>
              <w:fldChar w:fldCharType="begin"/>
            </w:r>
            <w:r w:rsidR="00A14567">
              <w:rPr>
                <w:noProof/>
                <w:webHidden/>
              </w:rPr>
              <w:instrText xml:space="preserve"> PAGEREF _Toc454357007 \h </w:instrText>
            </w:r>
            <w:r w:rsidR="00A14567">
              <w:rPr>
                <w:noProof/>
                <w:webHidden/>
              </w:rPr>
            </w:r>
            <w:r w:rsidR="00A14567">
              <w:rPr>
                <w:noProof/>
                <w:webHidden/>
              </w:rPr>
              <w:fldChar w:fldCharType="separate"/>
            </w:r>
            <w:r w:rsidR="00A14567">
              <w:rPr>
                <w:noProof/>
                <w:webHidden/>
              </w:rPr>
              <w:t>14</w:t>
            </w:r>
            <w:r w:rsidR="00A14567">
              <w:rPr>
                <w:noProof/>
                <w:webHidden/>
              </w:rPr>
              <w:fldChar w:fldCharType="end"/>
            </w:r>
          </w:hyperlink>
        </w:p>
        <w:p w14:paraId="275FF6E4" w14:textId="77777777" w:rsidR="00A14567" w:rsidRDefault="002E0D6B">
          <w:pPr>
            <w:pStyle w:val="TOC2"/>
            <w:tabs>
              <w:tab w:val="right" w:leader="dot" w:pos="9016"/>
            </w:tabs>
            <w:rPr>
              <w:rFonts w:eastAsiaTheme="minorEastAsia"/>
              <w:noProof/>
              <w:lang w:eastAsia="en-AU"/>
            </w:rPr>
          </w:pPr>
          <w:hyperlink w:anchor="_Toc454357008" w:history="1">
            <w:r w:rsidR="00A14567" w:rsidRPr="00B70D83">
              <w:rPr>
                <w:rStyle w:val="Hyperlink"/>
                <w:noProof/>
                <w:lang w:val="en-GB"/>
              </w:rPr>
              <w:t>1.7 Challenges and constraints</w:t>
            </w:r>
            <w:r w:rsidR="00A14567">
              <w:rPr>
                <w:noProof/>
                <w:webHidden/>
              </w:rPr>
              <w:tab/>
            </w:r>
            <w:r w:rsidR="00A14567">
              <w:rPr>
                <w:noProof/>
                <w:webHidden/>
              </w:rPr>
              <w:fldChar w:fldCharType="begin"/>
            </w:r>
            <w:r w:rsidR="00A14567">
              <w:rPr>
                <w:noProof/>
                <w:webHidden/>
              </w:rPr>
              <w:instrText xml:space="preserve"> PAGEREF _Toc454357008 \h </w:instrText>
            </w:r>
            <w:r w:rsidR="00A14567">
              <w:rPr>
                <w:noProof/>
                <w:webHidden/>
              </w:rPr>
            </w:r>
            <w:r w:rsidR="00A14567">
              <w:rPr>
                <w:noProof/>
                <w:webHidden/>
              </w:rPr>
              <w:fldChar w:fldCharType="separate"/>
            </w:r>
            <w:r w:rsidR="00A14567">
              <w:rPr>
                <w:noProof/>
                <w:webHidden/>
              </w:rPr>
              <w:t>14</w:t>
            </w:r>
            <w:r w:rsidR="00A14567">
              <w:rPr>
                <w:noProof/>
                <w:webHidden/>
              </w:rPr>
              <w:fldChar w:fldCharType="end"/>
            </w:r>
          </w:hyperlink>
        </w:p>
        <w:p w14:paraId="278F5FBF" w14:textId="77777777" w:rsidR="00A14567" w:rsidRDefault="002E0D6B">
          <w:pPr>
            <w:pStyle w:val="TOC2"/>
            <w:tabs>
              <w:tab w:val="right" w:leader="dot" w:pos="9016"/>
            </w:tabs>
            <w:rPr>
              <w:rFonts w:eastAsiaTheme="minorEastAsia"/>
              <w:noProof/>
              <w:lang w:eastAsia="en-AU"/>
            </w:rPr>
          </w:pPr>
          <w:hyperlink w:anchor="_Toc454357009" w:history="1">
            <w:r w:rsidR="00A14567" w:rsidRPr="00B70D83">
              <w:rPr>
                <w:rStyle w:val="Hyperlink"/>
                <w:noProof/>
                <w:lang w:val="en-GB"/>
              </w:rPr>
              <w:t>1.8  Targets</w:t>
            </w:r>
            <w:r w:rsidR="00A14567">
              <w:rPr>
                <w:noProof/>
                <w:webHidden/>
              </w:rPr>
              <w:tab/>
            </w:r>
            <w:r w:rsidR="00A14567">
              <w:rPr>
                <w:noProof/>
                <w:webHidden/>
              </w:rPr>
              <w:fldChar w:fldCharType="begin"/>
            </w:r>
            <w:r w:rsidR="00A14567">
              <w:rPr>
                <w:noProof/>
                <w:webHidden/>
              </w:rPr>
              <w:instrText xml:space="preserve"> PAGEREF _Toc454357009 \h </w:instrText>
            </w:r>
            <w:r w:rsidR="00A14567">
              <w:rPr>
                <w:noProof/>
                <w:webHidden/>
              </w:rPr>
            </w:r>
            <w:r w:rsidR="00A14567">
              <w:rPr>
                <w:noProof/>
                <w:webHidden/>
              </w:rPr>
              <w:fldChar w:fldCharType="separate"/>
            </w:r>
            <w:r w:rsidR="00A14567">
              <w:rPr>
                <w:noProof/>
                <w:webHidden/>
              </w:rPr>
              <w:t>16</w:t>
            </w:r>
            <w:r w:rsidR="00A14567">
              <w:rPr>
                <w:noProof/>
                <w:webHidden/>
              </w:rPr>
              <w:fldChar w:fldCharType="end"/>
            </w:r>
          </w:hyperlink>
        </w:p>
        <w:p w14:paraId="4258F0D6" w14:textId="77777777" w:rsidR="00A14567" w:rsidRDefault="002E0D6B">
          <w:pPr>
            <w:pStyle w:val="TOC2"/>
            <w:tabs>
              <w:tab w:val="right" w:leader="dot" w:pos="9016"/>
            </w:tabs>
            <w:rPr>
              <w:rFonts w:eastAsiaTheme="minorEastAsia"/>
              <w:noProof/>
              <w:lang w:eastAsia="en-AU"/>
            </w:rPr>
          </w:pPr>
          <w:hyperlink w:anchor="_Toc454357010" w:history="1">
            <w:r w:rsidR="00A14567" w:rsidRPr="00B70D83">
              <w:rPr>
                <w:rStyle w:val="Hyperlink"/>
                <w:noProof/>
                <w:lang w:val="en-GB"/>
              </w:rPr>
              <w:t>1.9  Budget</w:t>
            </w:r>
            <w:r w:rsidR="00A14567">
              <w:rPr>
                <w:noProof/>
                <w:webHidden/>
              </w:rPr>
              <w:tab/>
            </w:r>
            <w:r w:rsidR="00A14567">
              <w:rPr>
                <w:noProof/>
                <w:webHidden/>
              </w:rPr>
              <w:fldChar w:fldCharType="begin"/>
            </w:r>
            <w:r w:rsidR="00A14567">
              <w:rPr>
                <w:noProof/>
                <w:webHidden/>
              </w:rPr>
              <w:instrText xml:space="preserve"> PAGEREF _Toc454357010 \h </w:instrText>
            </w:r>
            <w:r w:rsidR="00A14567">
              <w:rPr>
                <w:noProof/>
                <w:webHidden/>
              </w:rPr>
            </w:r>
            <w:r w:rsidR="00A14567">
              <w:rPr>
                <w:noProof/>
                <w:webHidden/>
              </w:rPr>
              <w:fldChar w:fldCharType="separate"/>
            </w:r>
            <w:r w:rsidR="00A14567">
              <w:rPr>
                <w:noProof/>
                <w:webHidden/>
              </w:rPr>
              <w:t>19</w:t>
            </w:r>
            <w:r w:rsidR="00A14567">
              <w:rPr>
                <w:noProof/>
                <w:webHidden/>
              </w:rPr>
              <w:fldChar w:fldCharType="end"/>
            </w:r>
          </w:hyperlink>
        </w:p>
        <w:p w14:paraId="691C2266" w14:textId="77777777" w:rsidR="00A14567" w:rsidRDefault="002E0D6B">
          <w:pPr>
            <w:pStyle w:val="TOC1"/>
            <w:rPr>
              <w:rFonts w:eastAsiaTheme="minorEastAsia"/>
              <w:noProof/>
              <w:lang w:eastAsia="en-AU"/>
            </w:rPr>
          </w:pPr>
          <w:hyperlink w:anchor="_Toc454357011" w:history="1">
            <w:r w:rsidR="00A14567" w:rsidRPr="00B70D83">
              <w:rPr>
                <w:rStyle w:val="Hyperlink"/>
                <w:noProof/>
                <w:lang w:val="en-GB"/>
              </w:rPr>
              <w:t>2 One Health approaches for managing human disease emergencies of zoonotic origin</w:t>
            </w:r>
            <w:r w:rsidR="00A14567">
              <w:rPr>
                <w:noProof/>
                <w:webHidden/>
              </w:rPr>
              <w:tab/>
            </w:r>
            <w:r w:rsidR="00A14567">
              <w:rPr>
                <w:noProof/>
                <w:webHidden/>
              </w:rPr>
              <w:fldChar w:fldCharType="begin"/>
            </w:r>
            <w:r w:rsidR="00A14567">
              <w:rPr>
                <w:noProof/>
                <w:webHidden/>
              </w:rPr>
              <w:instrText xml:space="preserve"> PAGEREF _Toc454357011 \h </w:instrText>
            </w:r>
            <w:r w:rsidR="00A14567">
              <w:rPr>
                <w:noProof/>
                <w:webHidden/>
              </w:rPr>
            </w:r>
            <w:r w:rsidR="00A14567">
              <w:rPr>
                <w:noProof/>
                <w:webHidden/>
              </w:rPr>
              <w:fldChar w:fldCharType="separate"/>
            </w:r>
            <w:r w:rsidR="00A14567">
              <w:rPr>
                <w:noProof/>
                <w:webHidden/>
              </w:rPr>
              <w:t>22</w:t>
            </w:r>
            <w:r w:rsidR="00A14567">
              <w:rPr>
                <w:noProof/>
                <w:webHidden/>
              </w:rPr>
              <w:fldChar w:fldCharType="end"/>
            </w:r>
          </w:hyperlink>
        </w:p>
        <w:p w14:paraId="77608907" w14:textId="77777777" w:rsidR="00A14567" w:rsidRDefault="002E0D6B">
          <w:pPr>
            <w:pStyle w:val="TOC2"/>
            <w:tabs>
              <w:tab w:val="right" w:leader="dot" w:pos="9016"/>
            </w:tabs>
            <w:rPr>
              <w:rFonts w:eastAsiaTheme="minorEastAsia"/>
              <w:noProof/>
              <w:lang w:eastAsia="en-AU"/>
            </w:rPr>
          </w:pPr>
          <w:hyperlink w:anchor="_Toc454357012" w:history="1">
            <w:r w:rsidR="00A14567" w:rsidRPr="00B70D83">
              <w:rPr>
                <w:rStyle w:val="Hyperlink"/>
                <w:noProof/>
                <w:lang w:val="en-GB"/>
              </w:rPr>
              <w:t>2.1</w:t>
            </w:r>
            <w:r w:rsidR="00A14567" w:rsidRPr="00B70D83">
              <w:rPr>
                <w:rStyle w:val="Hyperlink"/>
                <w:noProof/>
              </w:rPr>
              <w:t>. Background</w:t>
            </w:r>
            <w:r w:rsidR="00A14567">
              <w:rPr>
                <w:noProof/>
                <w:webHidden/>
              </w:rPr>
              <w:tab/>
            </w:r>
            <w:r w:rsidR="00A14567">
              <w:rPr>
                <w:noProof/>
                <w:webHidden/>
              </w:rPr>
              <w:fldChar w:fldCharType="begin"/>
            </w:r>
            <w:r w:rsidR="00A14567">
              <w:rPr>
                <w:noProof/>
                <w:webHidden/>
              </w:rPr>
              <w:instrText xml:space="preserve"> PAGEREF _Toc454357012 \h </w:instrText>
            </w:r>
            <w:r w:rsidR="00A14567">
              <w:rPr>
                <w:noProof/>
                <w:webHidden/>
              </w:rPr>
            </w:r>
            <w:r w:rsidR="00A14567">
              <w:rPr>
                <w:noProof/>
                <w:webHidden/>
              </w:rPr>
              <w:fldChar w:fldCharType="separate"/>
            </w:r>
            <w:r w:rsidR="00A14567">
              <w:rPr>
                <w:noProof/>
                <w:webHidden/>
              </w:rPr>
              <w:t>22</w:t>
            </w:r>
            <w:r w:rsidR="00A14567">
              <w:rPr>
                <w:noProof/>
                <w:webHidden/>
              </w:rPr>
              <w:fldChar w:fldCharType="end"/>
            </w:r>
          </w:hyperlink>
        </w:p>
        <w:p w14:paraId="4D75D9E9" w14:textId="77777777" w:rsidR="00A14567" w:rsidRDefault="002E0D6B">
          <w:pPr>
            <w:pStyle w:val="TOC2"/>
            <w:tabs>
              <w:tab w:val="right" w:leader="dot" w:pos="9016"/>
            </w:tabs>
            <w:rPr>
              <w:rFonts w:eastAsiaTheme="minorEastAsia"/>
              <w:noProof/>
              <w:lang w:eastAsia="en-AU"/>
            </w:rPr>
          </w:pPr>
          <w:hyperlink w:anchor="_Toc454357013" w:history="1">
            <w:r w:rsidR="00A14567" w:rsidRPr="00B70D83">
              <w:rPr>
                <w:rStyle w:val="Hyperlink"/>
                <w:noProof/>
                <w:lang w:val="en-GB"/>
              </w:rPr>
              <w:t>2.2  Strategic directions</w:t>
            </w:r>
            <w:r w:rsidR="00A14567">
              <w:rPr>
                <w:noProof/>
                <w:webHidden/>
              </w:rPr>
              <w:tab/>
            </w:r>
            <w:r w:rsidR="00A14567">
              <w:rPr>
                <w:noProof/>
                <w:webHidden/>
              </w:rPr>
              <w:fldChar w:fldCharType="begin"/>
            </w:r>
            <w:r w:rsidR="00A14567">
              <w:rPr>
                <w:noProof/>
                <w:webHidden/>
              </w:rPr>
              <w:instrText xml:space="preserve"> PAGEREF _Toc454357013 \h </w:instrText>
            </w:r>
            <w:r w:rsidR="00A14567">
              <w:rPr>
                <w:noProof/>
                <w:webHidden/>
              </w:rPr>
            </w:r>
            <w:r w:rsidR="00A14567">
              <w:rPr>
                <w:noProof/>
                <w:webHidden/>
              </w:rPr>
              <w:fldChar w:fldCharType="separate"/>
            </w:r>
            <w:r w:rsidR="00A14567">
              <w:rPr>
                <w:noProof/>
                <w:webHidden/>
              </w:rPr>
              <w:t>22</w:t>
            </w:r>
            <w:r w:rsidR="00A14567">
              <w:rPr>
                <w:noProof/>
                <w:webHidden/>
              </w:rPr>
              <w:fldChar w:fldCharType="end"/>
            </w:r>
          </w:hyperlink>
        </w:p>
        <w:p w14:paraId="3D35AFF6" w14:textId="77777777" w:rsidR="00A14567" w:rsidRDefault="002E0D6B">
          <w:pPr>
            <w:pStyle w:val="TOC2"/>
            <w:tabs>
              <w:tab w:val="right" w:leader="dot" w:pos="9016"/>
            </w:tabs>
            <w:rPr>
              <w:rFonts w:eastAsiaTheme="minorEastAsia"/>
              <w:noProof/>
              <w:lang w:eastAsia="en-AU"/>
            </w:rPr>
          </w:pPr>
          <w:hyperlink w:anchor="_Toc454357014" w:history="1">
            <w:r w:rsidR="00A14567" w:rsidRPr="00B70D83">
              <w:rPr>
                <w:rStyle w:val="Hyperlink"/>
                <w:noProof/>
                <w:lang w:val="en-GB"/>
              </w:rPr>
              <w:t>2.3  Achievements</w:t>
            </w:r>
            <w:r w:rsidR="00A14567">
              <w:rPr>
                <w:noProof/>
                <w:webHidden/>
              </w:rPr>
              <w:tab/>
            </w:r>
            <w:r w:rsidR="00A14567">
              <w:rPr>
                <w:noProof/>
                <w:webHidden/>
              </w:rPr>
              <w:fldChar w:fldCharType="begin"/>
            </w:r>
            <w:r w:rsidR="00A14567">
              <w:rPr>
                <w:noProof/>
                <w:webHidden/>
              </w:rPr>
              <w:instrText xml:space="preserve"> PAGEREF _Toc454357014 \h </w:instrText>
            </w:r>
            <w:r w:rsidR="00A14567">
              <w:rPr>
                <w:noProof/>
                <w:webHidden/>
              </w:rPr>
            </w:r>
            <w:r w:rsidR="00A14567">
              <w:rPr>
                <w:noProof/>
                <w:webHidden/>
              </w:rPr>
              <w:fldChar w:fldCharType="separate"/>
            </w:r>
            <w:r w:rsidR="00A14567">
              <w:rPr>
                <w:noProof/>
                <w:webHidden/>
              </w:rPr>
              <w:t>22</w:t>
            </w:r>
            <w:r w:rsidR="00A14567">
              <w:rPr>
                <w:noProof/>
                <w:webHidden/>
              </w:rPr>
              <w:fldChar w:fldCharType="end"/>
            </w:r>
          </w:hyperlink>
        </w:p>
        <w:p w14:paraId="4FAC54EC" w14:textId="77777777" w:rsidR="00A14567" w:rsidRDefault="002E0D6B">
          <w:pPr>
            <w:pStyle w:val="TOC2"/>
            <w:tabs>
              <w:tab w:val="right" w:leader="dot" w:pos="9016"/>
            </w:tabs>
            <w:rPr>
              <w:rFonts w:eastAsiaTheme="minorEastAsia"/>
              <w:noProof/>
              <w:lang w:eastAsia="en-AU"/>
            </w:rPr>
          </w:pPr>
          <w:hyperlink w:anchor="_Toc454357015" w:history="1">
            <w:r w:rsidR="00A14567" w:rsidRPr="00B70D83">
              <w:rPr>
                <w:rStyle w:val="Hyperlink"/>
                <w:noProof/>
                <w:lang w:val="en-GB"/>
              </w:rPr>
              <w:t>2.4  Work underway</w:t>
            </w:r>
            <w:r w:rsidR="00A14567">
              <w:rPr>
                <w:noProof/>
                <w:webHidden/>
              </w:rPr>
              <w:tab/>
            </w:r>
            <w:r w:rsidR="00A14567">
              <w:rPr>
                <w:noProof/>
                <w:webHidden/>
              </w:rPr>
              <w:fldChar w:fldCharType="begin"/>
            </w:r>
            <w:r w:rsidR="00A14567">
              <w:rPr>
                <w:noProof/>
                <w:webHidden/>
              </w:rPr>
              <w:instrText xml:space="preserve"> PAGEREF _Toc454357015 \h </w:instrText>
            </w:r>
            <w:r w:rsidR="00A14567">
              <w:rPr>
                <w:noProof/>
                <w:webHidden/>
              </w:rPr>
            </w:r>
            <w:r w:rsidR="00A14567">
              <w:rPr>
                <w:noProof/>
                <w:webHidden/>
              </w:rPr>
              <w:fldChar w:fldCharType="separate"/>
            </w:r>
            <w:r w:rsidR="00A14567">
              <w:rPr>
                <w:noProof/>
                <w:webHidden/>
              </w:rPr>
              <w:t>22</w:t>
            </w:r>
            <w:r w:rsidR="00A14567">
              <w:rPr>
                <w:noProof/>
                <w:webHidden/>
              </w:rPr>
              <w:fldChar w:fldCharType="end"/>
            </w:r>
          </w:hyperlink>
        </w:p>
        <w:p w14:paraId="2142B26F" w14:textId="77777777" w:rsidR="00A14567" w:rsidRDefault="002E0D6B">
          <w:pPr>
            <w:pStyle w:val="TOC2"/>
            <w:tabs>
              <w:tab w:val="right" w:leader="dot" w:pos="9016"/>
            </w:tabs>
            <w:rPr>
              <w:rFonts w:eastAsiaTheme="minorEastAsia"/>
              <w:noProof/>
              <w:lang w:eastAsia="en-AU"/>
            </w:rPr>
          </w:pPr>
          <w:hyperlink w:anchor="_Toc454357016" w:history="1">
            <w:r w:rsidR="00A14567" w:rsidRPr="00B70D83">
              <w:rPr>
                <w:rStyle w:val="Hyperlink"/>
                <w:noProof/>
                <w:lang w:val="en-GB"/>
              </w:rPr>
              <w:t>2.5  Alignment with existing strategies</w:t>
            </w:r>
            <w:r w:rsidR="00A14567">
              <w:rPr>
                <w:noProof/>
                <w:webHidden/>
              </w:rPr>
              <w:tab/>
            </w:r>
            <w:r w:rsidR="00A14567">
              <w:rPr>
                <w:noProof/>
                <w:webHidden/>
              </w:rPr>
              <w:fldChar w:fldCharType="begin"/>
            </w:r>
            <w:r w:rsidR="00A14567">
              <w:rPr>
                <w:noProof/>
                <w:webHidden/>
              </w:rPr>
              <w:instrText xml:space="preserve"> PAGEREF _Toc454357016 \h </w:instrText>
            </w:r>
            <w:r w:rsidR="00A14567">
              <w:rPr>
                <w:noProof/>
                <w:webHidden/>
              </w:rPr>
            </w:r>
            <w:r w:rsidR="00A14567">
              <w:rPr>
                <w:noProof/>
                <w:webHidden/>
              </w:rPr>
              <w:fldChar w:fldCharType="separate"/>
            </w:r>
            <w:r w:rsidR="00A14567">
              <w:rPr>
                <w:noProof/>
                <w:webHidden/>
              </w:rPr>
              <w:t>23</w:t>
            </w:r>
            <w:r w:rsidR="00A14567">
              <w:rPr>
                <w:noProof/>
                <w:webHidden/>
              </w:rPr>
              <w:fldChar w:fldCharType="end"/>
            </w:r>
          </w:hyperlink>
        </w:p>
        <w:p w14:paraId="16C417DB" w14:textId="77777777" w:rsidR="00A14567" w:rsidRDefault="002E0D6B">
          <w:pPr>
            <w:pStyle w:val="TOC2"/>
            <w:tabs>
              <w:tab w:val="right" w:leader="dot" w:pos="9016"/>
            </w:tabs>
            <w:rPr>
              <w:rFonts w:eastAsiaTheme="minorEastAsia"/>
              <w:noProof/>
              <w:lang w:eastAsia="en-AU"/>
            </w:rPr>
          </w:pPr>
          <w:hyperlink w:anchor="_Toc454357017" w:history="1">
            <w:r w:rsidR="00A14567" w:rsidRPr="00B70D83">
              <w:rPr>
                <w:rStyle w:val="Hyperlink"/>
                <w:noProof/>
                <w:lang w:val="en-GB"/>
              </w:rPr>
              <w:t>2.6  Key factors for success</w:t>
            </w:r>
            <w:r w:rsidR="00A14567">
              <w:rPr>
                <w:noProof/>
                <w:webHidden/>
              </w:rPr>
              <w:tab/>
            </w:r>
            <w:r w:rsidR="00A14567">
              <w:rPr>
                <w:noProof/>
                <w:webHidden/>
              </w:rPr>
              <w:fldChar w:fldCharType="begin"/>
            </w:r>
            <w:r w:rsidR="00A14567">
              <w:rPr>
                <w:noProof/>
                <w:webHidden/>
              </w:rPr>
              <w:instrText xml:space="preserve"> PAGEREF _Toc454357017 \h </w:instrText>
            </w:r>
            <w:r w:rsidR="00A14567">
              <w:rPr>
                <w:noProof/>
                <w:webHidden/>
              </w:rPr>
            </w:r>
            <w:r w:rsidR="00A14567">
              <w:rPr>
                <w:noProof/>
                <w:webHidden/>
              </w:rPr>
              <w:fldChar w:fldCharType="separate"/>
            </w:r>
            <w:r w:rsidR="00A14567">
              <w:rPr>
                <w:noProof/>
                <w:webHidden/>
              </w:rPr>
              <w:t>23</w:t>
            </w:r>
            <w:r w:rsidR="00A14567">
              <w:rPr>
                <w:noProof/>
                <w:webHidden/>
              </w:rPr>
              <w:fldChar w:fldCharType="end"/>
            </w:r>
          </w:hyperlink>
        </w:p>
        <w:p w14:paraId="7BD3E3A1" w14:textId="77777777" w:rsidR="00A14567" w:rsidRDefault="002E0D6B">
          <w:pPr>
            <w:pStyle w:val="TOC2"/>
            <w:tabs>
              <w:tab w:val="right" w:leader="dot" w:pos="9016"/>
            </w:tabs>
            <w:rPr>
              <w:rFonts w:eastAsiaTheme="minorEastAsia"/>
              <w:noProof/>
              <w:lang w:eastAsia="en-AU"/>
            </w:rPr>
          </w:pPr>
          <w:hyperlink w:anchor="_Toc454357018" w:history="1">
            <w:r w:rsidR="00A14567" w:rsidRPr="00B70D83">
              <w:rPr>
                <w:rStyle w:val="Hyperlink"/>
                <w:noProof/>
                <w:lang w:val="en-GB"/>
              </w:rPr>
              <w:t>2.7  Challenges and Constraints</w:t>
            </w:r>
            <w:r w:rsidR="00A14567">
              <w:rPr>
                <w:noProof/>
                <w:webHidden/>
              </w:rPr>
              <w:tab/>
            </w:r>
            <w:r w:rsidR="00A14567">
              <w:rPr>
                <w:noProof/>
                <w:webHidden/>
              </w:rPr>
              <w:fldChar w:fldCharType="begin"/>
            </w:r>
            <w:r w:rsidR="00A14567">
              <w:rPr>
                <w:noProof/>
                <w:webHidden/>
              </w:rPr>
              <w:instrText xml:space="preserve"> PAGEREF _Toc454357018 \h </w:instrText>
            </w:r>
            <w:r w:rsidR="00A14567">
              <w:rPr>
                <w:noProof/>
                <w:webHidden/>
              </w:rPr>
            </w:r>
            <w:r w:rsidR="00A14567">
              <w:rPr>
                <w:noProof/>
                <w:webHidden/>
              </w:rPr>
              <w:fldChar w:fldCharType="separate"/>
            </w:r>
            <w:r w:rsidR="00A14567">
              <w:rPr>
                <w:noProof/>
                <w:webHidden/>
              </w:rPr>
              <w:t>23</w:t>
            </w:r>
            <w:r w:rsidR="00A14567">
              <w:rPr>
                <w:noProof/>
                <w:webHidden/>
              </w:rPr>
              <w:fldChar w:fldCharType="end"/>
            </w:r>
          </w:hyperlink>
        </w:p>
        <w:p w14:paraId="0AD084BD" w14:textId="77777777" w:rsidR="00A14567" w:rsidRDefault="002E0D6B">
          <w:pPr>
            <w:pStyle w:val="TOC2"/>
            <w:tabs>
              <w:tab w:val="right" w:leader="dot" w:pos="9016"/>
            </w:tabs>
            <w:rPr>
              <w:rFonts w:eastAsiaTheme="minorEastAsia"/>
              <w:noProof/>
              <w:lang w:eastAsia="en-AU"/>
            </w:rPr>
          </w:pPr>
          <w:hyperlink w:anchor="_Toc454357019" w:history="1">
            <w:r w:rsidR="00A14567" w:rsidRPr="00B70D83">
              <w:rPr>
                <w:rStyle w:val="Hyperlink"/>
                <w:noProof/>
                <w:lang w:val="en-GB"/>
              </w:rPr>
              <w:t>2.8  Targets</w:t>
            </w:r>
            <w:r w:rsidR="00A14567">
              <w:rPr>
                <w:noProof/>
                <w:webHidden/>
              </w:rPr>
              <w:tab/>
            </w:r>
            <w:r w:rsidR="00A14567">
              <w:rPr>
                <w:noProof/>
                <w:webHidden/>
              </w:rPr>
              <w:fldChar w:fldCharType="begin"/>
            </w:r>
            <w:r w:rsidR="00A14567">
              <w:rPr>
                <w:noProof/>
                <w:webHidden/>
              </w:rPr>
              <w:instrText xml:space="preserve"> PAGEREF _Toc454357019 \h </w:instrText>
            </w:r>
            <w:r w:rsidR="00A14567">
              <w:rPr>
                <w:noProof/>
                <w:webHidden/>
              </w:rPr>
            </w:r>
            <w:r w:rsidR="00A14567">
              <w:rPr>
                <w:noProof/>
                <w:webHidden/>
              </w:rPr>
              <w:fldChar w:fldCharType="separate"/>
            </w:r>
            <w:r w:rsidR="00A14567">
              <w:rPr>
                <w:noProof/>
                <w:webHidden/>
              </w:rPr>
              <w:t>23</w:t>
            </w:r>
            <w:r w:rsidR="00A14567">
              <w:rPr>
                <w:noProof/>
                <w:webHidden/>
              </w:rPr>
              <w:fldChar w:fldCharType="end"/>
            </w:r>
          </w:hyperlink>
        </w:p>
        <w:p w14:paraId="7C80F3B0" w14:textId="77777777" w:rsidR="00A14567" w:rsidRDefault="002E0D6B">
          <w:pPr>
            <w:pStyle w:val="TOC2"/>
            <w:tabs>
              <w:tab w:val="right" w:leader="dot" w:pos="9016"/>
            </w:tabs>
            <w:rPr>
              <w:rFonts w:eastAsiaTheme="minorEastAsia"/>
              <w:noProof/>
              <w:lang w:eastAsia="en-AU"/>
            </w:rPr>
          </w:pPr>
          <w:hyperlink w:anchor="_Toc454357020" w:history="1">
            <w:r w:rsidR="00A14567" w:rsidRPr="00B70D83">
              <w:rPr>
                <w:rStyle w:val="Hyperlink"/>
                <w:noProof/>
                <w:lang w:val="en-GB"/>
              </w:rPr>
              <w:t>2.9  Budget</w:t>
            </w:r>
            <w:r w:rsidR="00A14567">
              <w:rPr>
                <w:noProof/>
                <w:webHidden/>
              </w:rPr>
              <w:tab/>
            </w:r>
            <w:r w:rsidR="00A14567">
              <w:rPr>
                <w:noProof/>
                <w:webHidden/>
              </w:rPr>
              <w:fldChar w:fldCharType="begin"/>
            </w:r>
            <w:r w:rsidR="00A14567">
              <w:rPr>
                <w:noProof/>
                <w:webHidden/>
              </w:rPr>
              <w:instrText xml:space="preserve"> PAGEREF _Toc454357020 \h </w:instrText>
            </w:r>
            <w:r w:rsidR="00A14567">
              <w:rPr>
                <w:noProof/>
                <w:webHidden/>
              </w:rPr>
            </w:r>
            <w:r w:rsidR="00A14567">
              <w:rPr>
                <w:noProof/>
                <w:webHidden/>
              </w:rPr>
              <w:fldChar w:fldCharType="separate"/>
            </w:r>
            <w:r w:rsidR="00A14567">
              <w:rPr>
                <w:noProof/>
                <w:webHidden/>
              </w:rPr>
              <w:t>23</w:t>
            </w:r>
            <w:r w:rsidR="00A14567">
              <w:rPr>
                <w:noProof/>
                <w:webHidden/>
              </w:rPr>
              <w:fldChar w:fldCharType="end"/>
            </w:r>
          </w:hyperlink>
        </w:p>
        <w:p w14:paraId="7A11AD81" w14:textId="77777777" w:rsidR="00A14567" w:rsidRDefault="002E0D6B">
          <w:pPr>
            <w:pStyle w:val="TOC1"/>
            <w:rPr>
              <w:rFonts w:eastAsiaTheme="minorEastAsia"/>
              <w:noProof/>
              <w:lang w:eastAsia="en-AU"/>
            </w:rPr>
          </w:pPr>
          <w:hyperlink w:anchor="_Toc454357021" w:history="1">
            <w:r w:rsidR="00A14567" w:rsidRPr="00B70D83">
              <w:rPr>
                <w:rStyle w:val="Hyperlink"/>
                <w:noProof/>
                <w:lang w:val="en-GB"/>
              </w:rPr>
              <w:t>3. One Health approaches for managing zoonotic agents with pandemic potential that are yet to emerge, especially in wildlife</w:t>
            </w:r>
            <w:r w:rsidR="00A14567">
              <w:rPr>
                <w:noProof/>
                <w:webHidden/>
              </w:rPr>
              <w:tab/>
            </w:r>
            <w:r w:rsidR="00A14567">
              <w:rPr>
                <w:noProof/>
                <w:webHidden/>
              </w:rPr>
              <w:fldChar w:fldCharType="begin"/>
            </w:r>
            <w:r w:rsidR="00A14567">
              <w:rPr>
                <w:noProof/>
                <w:webHidden/>
              </w:rPr>
              <w:instrText xml:space="preserve"> PAGEREF _Toc454357021 \h </w:instrText>
            </w:r>
            <w:r w:rsidR="00A14567">
              <w:rPr>
                <w:noProof/>
                <w:webHidden/>
              </w:rPr>
            </w:r>
            <w:r w:rsidR="00A14567">
              <w:rPr>
                <w:noProof/>
                <w:webHidden/>
              </w:rPr>
              <w:fldChar w:fldCharType="separate"/>
            </w:r>
            <w:r w:rsidR="00A14567">
              <w:rPr>
                <w:noProof/>
                <w:webHidden/>
              </w:rPr>
              <w:t>24</w:t>
            </w:r>
            <w:r w:rsidR="00A14567">
              <w:rPr>
                <w:noProof/>
                <w:webHidden/>
              </w:rPr>
              <w:fldChar w:fldCharType="end"/>
            </w:r>
          </w:hyperlink>
        </w:p>
        <w:p w14:paraId="133A36C3" w14:textId="77777777" w:rsidR="00A14567" w:rsidRDefault="002E0D6B">
          <w:pPr>
            <w:pStyle w:val="TOC2"/>
            <w:tabs>
              <w:tab w:val="right" w:leader="dot" w:pos="9016"/>
            </w:tabs>
            <w:rPr>
              <w:rFonts w:eastAsiaTheme="minorEastAsia"/>
              <w:noProof/>
              <w:lang w:eastAsia="en-AU"/>
            </w:rPr>
          </w:pPr>
          <w:hyperlink w:anchor="_Toc454357022" w:history="1">
            <w:r w:rsidR="00A14567" w:rsidRPr="00B70D83">
              <w:rPr>
                <w:rStyle w:val="Hyperlink"/>
                <w:noProof/>
                <w:lang w:val="en-GB"/>
              </w:rPr>
              <w:t>3.1 Background</w:t>
            </w:r>
            <w:r w:rsidR="00A14567">
              <w:rPr>
                <w:noProof/>
                <w:webHidden/>
              </w:rPr>
              <w:tab/>
            </w:r>
            <w:r w:rsidR="00A14567">
              <w:rPr>
                <w:noProof/>
                <w:webHidden/>
              </w:rPr>
              <w:fldChar w:fldCharType="begin"/>
            </w:r>
            <w:r w:rsidR="00A14567">
              <w:rPr>
                <w:noProof/>
                <w:webHidden/>
              </w:rPr>
              <w:instrText xml:space="preserve"> PAGEREF _Toc454357022 \h </w:instrText>
            </w:r>
            <w:r w:rsidR="00A14567">
              <w:rPr>
                <w:noProof/>
                <w:webHidden/>
              </w:rPr>
            </w:r>
            <w:r w:rsidR="00A14567">
              <w:rPr>
                <w:noProof/>
                <w:webHidden/>
              </w:rPr>
              <w:fldChar w:fldCharType="separate"/>
            </w:r>
            <w:r w:rsidR="00A14567">
              <w:rPr>
                <w:noProof/>
                <w:webHidden/>
              </w:rPr>
              <w:t>24</w:t>
            </w:r>
            <w:r w:rsidR="00A14567">
              <w:rPr>
                <w:noProof/>
                <w:webHidden/>
              </w:rPr>
              <w:fldChar w:fldCharType="end"/>
            </w:r>
          </w:hyperlink>
        </w:p>
        <w:p w14:paraId="3B5384EC" w14:textId="77777777" w:rsidR="00A14567" w:rsidRDefault="002E0D6B">
          <w:pPr>
            <w:pStyle w:val="TOC2"/>
            <w:tabs>
              <w:tab w:val="right" w:leader="dot" w:pos="9016"/>
            </w:tabs>
            <w:rPr>
              <w:rFonts w:eastAsiaTheme="minorEastAsia"/>
              <w:noProof/>
              <w:lang w:eastAsia="en-AU"/>
            </w:rPr>
          </w:pPr>
          <w:hyperlink w:anchor="_Toc454357023" w:history="1">
            <w:r w:rsidR="00A14567" w:rsidRPr="00B70D83">
              <w:rPr>
                <w:rStyle w:val="Hyperlink"/>
                <w:noProof/>
                <w:lang w:val="en-GB"/>
              </w:rPr>
              <w:t>3.2 Strategic direction</w:t>
            </w:r>
            <w:r w:rsidR="00A14567">
              <w:rPr>
                <w:noProof/>
                <w:webHidden/>
              </w:rPr>
              <w:tab/>
            </w:r>
            <w:r w:rsidR="00A14567">
              <w:rPr>
                <w:noProof/>
                <w:webHidden/>
              </w:rPr>
              <w:fldChar w:fldCharType="begin"/>
            </w:r>
            <w:r w:rsidR="00A14567">
              <w:rPr>
                <w:noProof/>
                <w:webHidden/>
              </w:rPr>
              <w:instrText xml:space="preserve"> PAGEREF _Toc454357023 \h </w:instrText>
            </w:r>
            <w:r w:rsidR="00A14567">
              <w:rPr>
                <w:noProof/>
                <w:webHidden/>
              </w:rPr>
            </w:r>
            <w:r w:rsidR="00A14567">
              <w:rPr>
                <w:noProof/>
                <w:webHidden/>
              </w:rPr>
              <w:fldChar w:fldCharType="separate"/>
            </w:r>
            <w:r w:rsidR="00A14567">
              <w:rPr>
                <w:noProof/>
                <w:webHidden/>
              </w:rPr>
              <w:t>24</w:t>
            </w:r>
            <w:r w:rsidR="00A14567">
              <w:rPr>
                <w:noProof/>
                <w:webHidden/>
              </w:rPr>
              <w:fldChar w:fldCharType="end"/>
            </w:r>
          </w:hyperlink>
        </w:p>
        <w:p w14:paraId="0E1F206A" w14:textId="77777777" w:rsidR="00A14567" w:rsidRDefault="002E0D6B">
          <w:pPr>
            <w:pStyle w:val="TOC2"/>
            <w:tabs>
              <w:tab w:val="right" w:leader="dot" w:pos="9016"/>
            </w:tabs>
            <w:rPr>
              <w:rFonts w:eastAsiaTheme="minorEastAsia"/>
              <w:noProof/>
              <w:lang w:eastAsia="en-AU"/>
            </w:rPr>
          </w:pPr>
          <w:hyperlink w:anchor="_Toc454357024" w:history="1">
            <w:r w:rsidR="00A14567" w:rsidRPr="00B70D83">
              <w:rPr>
                <w:rStyle w:val="Hyperlink"/>
                <w:noProof/>
                <w:lang w:val="en-GB"/>
              </w:rPr>
              <w:t>3.3 Achievements</w:t>
            </w:r>
            <w:r w:rsidR="00A14567">
              <w:rPr>
                <w:noProof/>
                <w:webHidden/>
              </w:rPr>
              <w:tab/>
            </w:r>
            <w:r w:rsidR="00A14567">
              <w:rPr>
                <w:noProof/>
                <w:webHidden/>
              </w:rPr>
              <w:fldChar w:fldCharType="begin"/>
            </w:r>
            <w:r w:rsidR="00A14567">
              <w:rPr>
                <w:noProof/>
                <w:webHidden/>
              </w:rPr>
              <w:instrText xml:space="preserve"> PAGEREF _Toc454357024 \h </w:instrText>
            </w:r>
            <w:r w:rsidR="00A14567">
              <w:rPr>
                <w:noProof/>
                <w:webHidden/>
              </w:rPr>
            </w:r>
            <w:r w:rsidR="00A14567">
              <w:rPr>
                <w:noProof/>
                <w:webHidden/>
              </w:rPr>
              <w:fldChar w:fldCharType="separate"/>
            </w:r>
            <w:r w:rsidR="00A14567">
              <w:rPr>
                <w:noProof/>
                <w:webHidden/>
              </w:rPr>
              <w:t>25</w:t>
            </w:r>
            <w:r w:rsidR="00A14567">
              <w:rPr>
                <w:noProof/>
                <w:webHidden/>
              </w:rPr>
              <w:fldChar w:fldCharType="end"/>
            </w:r>
          </w:hyperlink>
        </w:p>
        <w:p w14:paraId="5B2B2B58" w14:textId="77777777" w:rsidR="00A14567" w:rsidRDefault="002E0D6B">
          <w:pPr>
            <w:pStyle w:val="TOC2"/>
            <w:tabs>
              <w:tab w:val="right" w:leader="dot" w:pos="9016"/>
            </w:tabs>
            <w:rPr>
              <w:rFonts w:eastAsiaTheme="minorEastAsia"/>
              <w:noProof/>
              <w:lang w:eastAsia="en-AU"/>
            </w:rPr>
          </w:pPr>
          <w:hyperlink w:anchor="_Toc454357025" w:history="1">
            <w:r w:rsidR="00A14567" w:rsidRPr="00B70D83">
              <w:rPr>
                <w:rStyle w:val="Hyperlink"/>
                <w:noProof/>
                <w:lang w:val="en-GB"/>
              </w:rPr>
              <w:t>3.4 Work underway</w:t>
            </w:r>
            <w:r w:rsidR="00A14567">
              <w:rPr>
                <w:noProof/>
                <w:webHidden/>
              </w:rPr>
              <w:tab/>
            </w:r>
            <w:r w:rsidR="00A14567">
              <w:rPr>
                <w:noProof/>
                <w:webHidden/>
              </w:rPr>
              <w:fldChar w:fldCharType="begin"/>
            </w:r>
            <w:r w:rsidR="00A14567">
              <w:rPr>
                <w:noProof/>
                <w:webHidden/>
              </w:rPr>
              <w:instrText xml:space="preserve"> PAGEREF _Toc454357025 \h </w:instrText>
            </w:r>
            <w:r w:rsidR="00A14567">
              <w:rPr>
                <w:noProof/>
                <w:webHidden/>
              </w:rPr>
            </w:r>
            <w:r w:rsidR="00A14567">
              <w:rPr>
                <w:noProof/>
                <w:webHidden/>
              </w:rPr>
              <w:fldChar w:fldCharType="separate"/>
            </w:r>
            <w:r w:rsidR="00A14567">
              <w:rPr>
                <w:noProof/>
                <w:webHidden/>
              </w:rPr>
              <w:t>25</w:t>
            </w:r>
            <w:r w:rsidR="00A14567">
              <w:rPr>
                <w:noProof/>
                <w:webHidden/>
              </w:rPr>
              <w:fldChar w:fldCharType="end"/>
            </w:r>
          </w:hyperlink>
        </w:p>
        <w:p w14:paraId="222AA896" w14:textId="77777777" w:rsidR="00A14567" w:rsidRDefault="002E0D6B">
          <w:pPr>
            <w:pStyle w:val="TOC2"/>
            <w:tabs>
              <w:tab w:val="right" w:leader="dot" w:pos="9016"/>
            </w:tabs>
            <w:rPr>
              <w:rFonts w:eastAsiaTheme="minorEastAsia"/>
              <w:noProof/>
              <w:lang w:eastAsia="en-AU"/>
            </w:rPr>
          </w:pPr>
          <w:hyperlink w:anchor="_Toc454357026" w:history="1">
            <w:r w:rsidR="00A14567" w:rsidRPr="00B70D83">
              <w:rPr>
                <w:rStyle w:val="Hyperlink"/>
                <w:noProof/>
                <w:lang w:val="en-GB"/>
              </w:rPr>
              <w:t>3.5 Alignment with existing strategies</w:t>
            </w:r>
            <w:r w:rsidR="00A14567">
              <w:rPr>
                <w:noProof/>
                <w:webHidden/>
              </w:rPr>
              <w:tab/>
            </w:r>
            <w:r w:rsidR="00A14567">
              <w:rPr>
                <w:noProof/>
                <w:webHidden/>
              </w:rPr>
              <w:fldChar w:fldCharType="begin"/>
            </w:r>
            <w:r w:rsidR="00A14567">
              <w:rPr>
                <w:noProof/>
                <w:webHidden/>
              </w:rPr>
              <w:instrText xml:space="preserve"> PAGEREF _Toc454357026 \h </w:instrText>
            </w:r>
            <w:r w:rsidR="00A14567">
              <w:rPr>
                <w:noProof/>
                <w:webHidden/>
              </w:rPr>
            </w:r>
            <w:r w:rsidR="00A14567">
              <w:rPr>
                <w:noProof/>
                <w:webHidden/>
              </w:rPr>
              <w:fldChar w:fldCharType="separate"/>
            </w:r>
            <w:r w:rsidR="00A14567">
              <w:rPr>
                <w:noProof/>
                <w:webHidden/>
              </w:rPr>
              <w:t>25</w:t>
            </w:r>
            <w:r w:rsidR="00A14567">
              <w:rPr>
                <w:noProof/>
                <w:webHidden/>
              </w:rPr>
              <w:fldChar w:fldCharType="end"/>
            </w:r>
          </w:hyperlink>
        </w:p>
        <w:p w14:paraId="59923F42" w14:textId="77777777" w:rsidR="00A14567" w:rsidRDefault="002E0D6B">
          <w:pPr>
            <w:pStyle w:val="TOC2"/>
            <w:tabs>
              <w:tab w:val="right" w:leader="dot" w:pos="9016"/>
            </w:tabs>
            <w:rPr>
              <w:rFonts w:eastAsiaTheme="minorEastAsia"/>
              <w:noProof/>
              <w:lang w:eastAsia="en-AU"/>
            </w:rPr>
          </w:pPr>
          <w:hyperlink w:anchor="_Toc454357027" w:history="1">
            <w:r w:rsidR="00A14567" w:rsidRPr="00B70D83">
              <w:rPr>
                <w:rStyle w:val="Hyperlink"/>
                <w:noProof/>
                <w:lang w:val="en-GB"/>
              </w:rPr>
              <w:t>3.6 Key factors for success</w:t>
            </w:r>
            <w:r w:rsidR="00A14567">
              <w:rPr>
                <w:noProof/>
                <w:webHidden/>
              </w:rPr>
              <w:tab/>
            </w:r>
            <w:r w:rsidR="00A14567">
              <w:rPr>
                <w:noProof/>
                <w:webHidden/>
              </w:rPr>
              <w:fldChar w:fldCharType="begin"/>
            </w:r>
            <w:r w:rsidR="00A14567">
              <w:rPr>
                <w:noProof/>
                <w:webHidden/>
              </w:rPr>
              <w:instrText xml:space="preserve"> PAGEREF _Toc454357027 \h </w:instrText>
            </w:r>
            <w:r w:rsidR="00A14567">
              <w:rPr>
                <w:noProof/>
                <w:webHidden/>
              </w:rPr>
            </w:r>
            <w:r w:rsidR="00A14567">
              <w:rPr>
                <w:noProof/>
                <w:webHidden/>
              </w:rPr>
              <w:fldChar w:fldCharType="separate"/>
            </w:r>
            <w:r w:rsidR="00A14567">
              <w:rPr>
                <w:noProof/>
                <w:webHidden/>
              </w:rPr>
              <w:t>26</w:t>
            </w:r>
            <w:r w:rsidR="00A14567">
              <w:rPr>
                <w:noProof/>
                <w:webHidden/>
              </w:rPr>
              <w:fldChar w:fldCharType="end"/>
            </w:r>
          </w:hyperlink>
        </w:p>
        <w:p w14:paraId="5A91ACBA" w14:textId="77777777" w:rsidR="00A14567" w:rsidRDefault="002E0D6B">
          <w:pPr>
            <w:pStyle w:val="TOC2"/>
            <w:tabs>
              <w:tab w:val="right" w:leader="dot" w:pos="9016"/>
            </w:tabs>
            <w:rPr>
              <w:rFonts w:eastAsiaTheme="minorEastAsia"/>
              <w:noProof/>
              <w:lang w:eastAsia="en-AU"/>
            </w:rPr>
          </w:pPr>
          <w:hyperlink w:anchor="_Toc454357028" w:history="1">
            <w:r w:rsidR="00A14567" w:rsidRPr="00B70D83">
              <w:rPr>
                <w:rStyle w:val="Hyperlink"/>
                <w:noProof/>
                <w:lang w:val="en-GB"/>
              </w:rPr>
              <w:t>3.7 Challenges and Constraints</w:t>
            </w:r>
            <w:r w:rsidR="00A14567">
              <w:rPr>
                <w:noProof/>
                <w:webHidden/>
              </w:rPr>
              <w:tab/>
            </w:r>
            <w:r w:rsidR="00A14567">
              <w:rPr>
                <w:noProof/>
                <w:webHidden/>
              </w:rPr>
              <w:fldChar w:fldCharType="begin"/>
            </w:r>
            <w:r w:rsidR="00A14567">
              <w:rPr>
                <w:noProof/>
                <w:webHidden/>
              </w:rPr>
              <w:instrText xml:space="preserve"> PAGEREF _Toc454357028 \h </w:instrText>
            </w:r>
            <w:r w:rsidR="00A14567">
              <w:rPr>
                <w:noProof/>
                <w:webHidden/>
              </w:rPr>
            </w:r>
            <w:r w:rsidR="00A14567">
              <w:rPr>
                <w:noProof/>
                <w:webHidden/>
              </w:rPr>
              <w:fldChar w:fldCharType="separate"/>
            </w:r>
            <w:r w:rsidR="00A14567">
              <w:rPr>
                <w:noProof/>
                <w:webHidden/>
              </w:rPr>
              <w:t>26</w:t>
            </w:r>
            <w:r w:rsidR="00A14567">
              <w:rPr>
                <w:noProof/>
                <w:webHidden/>
              </w:rPr>
              <w:fldChar w:fldCharType="end"/>
            </w:r>
          </w:hyperlink>
        </w:p>
        <w:p w14:paraId="219C4F09" w14:textId="77777777" w:rsidR="00A14567" w:rsidRDefault="002E0D6B">
          <w:pPr>
            <w:pStyle w:val="TOC2"/>
            <w:tabs>
              <w:tab w:val="right" w:leader="dot" w:pos="9016"/>
            </w:tabs>
            <w:rPr>
              <w:rFonts w:eastAsiaTheme="minorEastAsia"/>
              <w:noProof/>
              <w:lang w:eastAsia="en-AU"/>
            </w:rPr>
          </w:pPr>
          <w:hyperlink w:anchor="_Toc454357029" w:history="1">
            <w:r w:rsidR="00A14567" w:rsidRPr="00B70D83">
              <w:rPr>
                <w:rStyle w:val="Hyperlink"/>
                <w:noProof/>
                <w:lang w:val="en-GB"/>
              </w:rPr>
              <w:t>3.8 Targets</w:t>
            </w:r>
            <w:r w:rsidR="00A14567">
              <w:rPr>
                <w:noProof/>
                <w:webHidden/>
              </w:rPr>
              <w:tab/>
            </w:r>
            <w:r w:rsidR="00A14567">
              <w:rPr>
                <w:noProof/>
                <w:webHidden/>
              </w:rPr>
              <w:fldChar w:fldCharType="begin"/>
            </w:r>
            <w:r w:rsidR="00A14567">
              <w:rPr>
                <w:noProof/>
                <w:webHidden/>
              </w:rPr>
              <w:instrText xml:space="preserve"> PAGEREF _Toc454357029 \h </w:instrText>
            </w:r>
            <w:r w:rsidR="00A14567">
              <w:rPr>
                <w:noProof/>
                <w:webHidden/>
              </w:rPr>
            </w:r>
            <w:r w:rsidR="00A14567">
              <w:rPr>
                <w:noProof/>
                <w:webHidden/>
              </w:rPr>
              <w:fldChar w:fldCharType="separate"/>
            </w:r>
            <w:r w:rsidR="00A14567">
              <w:rPr>
                <w:noProof/>
                <w:webHidden/>
              </w:rPr>
              <w:t>26</w:t>
            </w:r>
            <w:r w:rsidR="00A14567">
              <w:rPr>
                <w:noProof/>
                <w:webHidden/>
              </w:rPr>
              <w:fldChar w:fldCharType="end"/>
            </w:r>
          </w:hyperlink>
        </w:p>
        <w:p w14:paraId="0490E297" w14:textId="77777777" w:rsidR="00A14567" w:rsidRDefault="002E0D6B">
          <w:pPr>
            <w:pStyle w:val="TOC2"/>
            <w:tabs>
              <w:tab w:val="right" w:leader="dot" w:pos="9016"/>
            </w:tabs>
            <w:rPr>
              <w:rFonts w:eastAsiaTheme="minorEastAsia"/>
              <w:noProof/>
              <w:lang w:eastAsia="en-AU"/>
            </w:rPr>
          </w:pPr>
          <w:hyperlink w:anchor="_Toc454357030" w:history="1">
            <w:r w:rsidR="00A14567" w:rsidRPr="00B70D83">
              <w:rPr>
                <w:rStyle w:val="Hyperlink"/>
                <w:noProof/>
                <w:lang w:val="en-GB"/>
              </w:rPr>
              <w:t>3.9 Budget</w:t>
            </w:r>
            <w:r w:rsidR="00A14567">
              <w:rPr>
                <w:noProof/>
                <w:webHidden/>
              </w:rPr>
              <w:tab/>
            </w:r>
            <w:r w:rsidR="00A14567">
              <w:rPr>
                <w:noProof/>
                <w:webHidden/>
              </w:rPr>
              <w:fldChar w:fldCharType="begin"/>
            </w:r>
            <w:r w:rsidR="00A14567">
              <w:rPr>
                <w:noProof/>
                <w:webHidden/>
              </w:rPr>
              <w:instrText xml:space="preserve"> PAGEREF _Toc454357030 \h </w:instrText>
            </w:r>
            <w:r w:rsidR="00A14567">
              <w:rPr>
                <w:noProof/>
                <w:webHidden/>
              </w:rPr>
            </w:r>
            <w:r w:rsidR="00A14567">
              <w:rPr>
                <w:noProof/>
                <w:webHidden/>
              </w:rPr>
              <w:fldChar w:fldCharType="separate"/>
            </w:r>
            <w:r w:rsidR="00A14567">
              <w:rPr>
                <w:noProof/>
                <w:webHidden/>
              </w:rPr>
              <w:t>27</w:t>
            </w:r>
            <w:r w:rsidR="00A14567">
              <w:rPr>
                <w:noProof/>
                <w:webHidden/>
              </w:rPr>
              <w:fldChar w:fldCharType="end"/>
            </w:r>
          </w:hyperlink>
        </w:p>
        <w:p w14:paraId="455177EC" w14:textId="77777777" w:rsidR="00A14567" w:rsidRDefault="002E0D6B">
          <w:pPr>
            <w:pStyle w:val="TOC1"/>
            <w:rPr>
              <w:rFonts w:eastAsiaTheme="minorEastAsia"/>
              <w:noProof/>
              <w:lang w:eastAsia="en-AU"/>
            </w:rPr>
          </w:pPr>
          <w:hyperlink w:anchor="_Toc454357031" w:history="1">
            <w:r w:rsidR="00A14567" w:rsidRPr="00B70D83">
              <w:rPr>
                <w:rStyle w:val="Hyperlink"/>
                <w:noProof/>
              </w:rPr>
              <w:t>4.  One Health approaches for managing zoonotic influenza</w:t>
            </w:r>
            <w:r w:rsidR="00A14567">
              <w:rPr>
                <w:noProof/>
                <w:webHidden/>
              </w:rPr>
              <w:tab/>
            </w:r>
            <w:r w:rsidR="00A14567">
              <w:rPr>
                <w:noProof/>
                <w:webHidden/>
              </w:rPr>
              <w:fldChar w:fldCharType="begin"/>
            </w:r>
            <w:r w:rsidR="00A14567">
              <w:rPr>
                <w:noProof/>
                <w:webHidden/>
              </w:rPr>
              <w:instrText xml:space="preserve"> PAGEREF _Toc454357031 \h </w:instrText>
            </w:r>
            <w:r w:rsidR="00A14567">
              <w:rPr>
                <w:noProof/>
                <w:webHidden/>
              </w:rPr>
            </w:r>
            <w:r w:rsidR="00A14567">
              <w:rPr>
                <w:noProof/>
                <w:webHidden/>
              </w:rPr>
              <w:fldChar w:fldCharType="separate"/>
            </w:r>
            <w:r w:rsidR="00A14567">
              <w:rPr>
                <w:noProof/>
                <w:webHidden/>
              </w:rPr>
              <w:t>27</w:t>
            </w:r>
            <w:r w:rsidR="00A14567">
              <w:rPr>
                <w:noProof/>
                <w:webHidden/>
              </w:rPr>
              <w:fldChar w:fldCharType="end"/>
            </w:r>
          </w:hyperlink>
        </w:p>
        <w:p w14:paraId="617273FF" w14:textId="77777777" w:rsidR="00A14567" w:rsidRDefault="002E0D6B">
          <w:pPr>
            <w:pStyle w:val="TOC2"/>
            <w:tabs>
              <w:tab w:val="right" w:leader="dot" w:pos="9016"/>
            </w:tabs>
            <w:rPr>
              <w:rFonts w:eastAsiaTheme="minorEastAsia"/>
              <w:noProof/>
              <w:lang w:eastAsia="en-AU"/>
            </w:rPr>
          </w:pPr>
          <w:hyperlink w:anchor="_Toc454357032" w:history="1">
            <w:r w:rsidR="00A14567" w:rsidRPr="00B70D83">
              <w:rPr>
                <w:rStyle w:val="Hyperlink"/>
                <w:noProof/>
                <w:lang w:val="en-GB"/>
              </w:rPr>
              <w:t>4.1 Background</w:t>
            </w:r>
            <w:r w:rsidR="00A14567">
              <w:rPr>
                <w:noProof/>
                <w:webHidden/>
              </w:rPr>
              <w:tab/>
            </w:r>
            <w:r w:rsidR="00A14567">
              <w:rPr>
                <w:noProof/>
                <w:webHidden/>
              </w:rPr>
              <w:fldChar w:fldCharType="begin"/>
            </w:r>
            <w:r w:rsidR="00A14567">
              <w:rPr>
                <w:noProof/>
                <w:webHidden/>
              </w:rPr>
              <w:instrText xml:space="preserve"> PAGEREF _Toc454357032 \h </w:instrText>
            </w:r>
            <w:r w:rsidR="00A14567">
              <w:rPr>
                <w:noProof/>
                <w:webHidden/>
              </w:rPr>
            </w:r>
            <w:r w:rsidR="00A14567">
              <w:rPr>
                <w:noProof/>
                <w:webHidden/>
              </w:rPr>
              <w:fldChar w:fldCharType="separate"/>
            </w:r>
            <w:r w:rsidR="00A14567">
              <w:rPr>
                <w:noProof/>
                <w:webHidden/>
              </w:rPr>
              <w:t>27</w:t>
            </w:r>
            <w:r w:rsidR="00A14567">
              <w:rPr>
                <w:noProof/>
                <w:webHidden/>
              </w:rPr>
              <w:fldChar w:fldCharType="end"/>
            </w:r>
          </w:hyperlink>
        </w:p>
        <w:p w14:paraId="7ED8E09D" w14:textId="77777777" w:rsidR="00A14567" w:rsidRDefault="002E0D6B">
          <w:pPr>
            <w:pStyle w:val="TOC2"/>
            <w:tabs>
              <w:tab w:val="right" w:leader="dot" w:pos="9016"/>
            </w:tabs>
            <w:rPr>
              <w:rFonts w:eastAsiaTheme="minorEastAsia"/>
              <w:noProof/>
              <w:lang w:eastAsia="en-AU"/>
            </w:rPr>
          </w:pPr>
          <w:hyperlink w:anchor="_Toc454357033" w:history="1">
            <w:r w:rsidR="00A14567" w:rsidRPr="00B70D83">
              <w:rPr>
                <w:rStyle w:val="Hyperlink"/>
                <w:noProof/>
                <w:lang w:val="en-GB"/>
              </w:rPr>
              <w:t>4.2 Strategic directions</w:t>
            </w:r>
            <w:r w:rsidR="00A14567">
              <w:rPr>
                <w:noProof/>
                <w:webHidden/>
              </w:rPr>
              <w:tab/>
            </w:r>
            <w:r w:rsidR="00A14567">
              <w:rPr>
                <w:noProof/>
                <w:webHidden/>
              </w:rPr>
              <w:fldChar w:fldCharType="begin"/>
            </w:r>
            <w:r w:rsidR="00A14567">
              <w:rPr>
                <w:noProof/>
                <w:webHidden/>
              </w:rPr>
              <w:instrText xml:space="preserve"> PAGEREF _Toc454357033 \h </w:instrText>
            </w:r>
            <w:r w:rsidR="00A14567">
              <w:rPr>
                <w:noProof/>
                <w:webHidden/>
              </w:rPr>
            </w:r>
            <w:r w:rsidR="00A14567">
              <w:rPr>
                <w:noProof/>
                <w:webHidden/>
              </w:rPr>
              <w:fldChar w:fldCharType="separate"/>
            </w:r>
            <w:r w:rsidR="00A14567">
              <w:rPr>
                <w:noProof/>
                <w:webHidden/>
              </w:rPr>
              <w:t>29</w:t>
            </w:r>
            <w:r w:rsidR="00A14567">
              <w:rPr>
                <w:noProof/>
                <w:webHidden/>
              </w:rPr>
              <w:fldChar w:fldCharType="end"/>
            </w:r>
          </w:hyperlink>
        </w:p>
        <w:p w14:paraId="612DE536" w14:textId="77777777" w:rsidR="00A14567" w:rsidRDefault="002E0D6B">
          <w:pPr>
            <w:pStyle w:val="TOC2"/>
            <w:tabs>
              <w:tab w:val="right" w:leader="dot" w:pos="9016"/>
            </w:tabs>
            <w:rPr>
              <w:rFonts w:eastAsiaTheme="minorEastAsia"/>
              <w:noProof/>
              <w:lang w:eastAsia="en-AU"/>
            </w:rPr>
          </w:pPr>
          <w:hyperlink w:anchor="_Toc454357034" w:history="1">
            <w:r w:rsidR="00A14567" w:rsidRPr="00B70D83">
              <w:rPr>
                <w:rStyle w:val="Hyperlink"/>
                <w:noProof/>
                <w:lang w:val="en-GB"/>
              </w:rPr>
              <w:t>4.3 Achievements</w:t>
            </w:r>
            <w:r w:rsidR="00A14567">
              <w:rPr>
                <w:noProof/>
                <w:webHidden/>
              </w:rPr>
              <w:tab/>
            </w:r>
            <w:r w:rsidR="00A14567">
              <w:rPr>
                <w:noProof/>
                <w:webHidden/>
              </w:rPr>
              <w:fldChar w:fldCharType="begin"/>
            </w:r>
            <w:r w:rsidR="00A14567">
              <w:rPr>
                <w:noProof/>
                <w:webHidden/>
              </w:rPr>
              <w:instrText xml:space="preserve"> PAGEREF _Toc454357034 \h </w:instrText>
            </w:r>
            <w:r w:rsidR="00A14567">
              <w:rPr>
                <w:noProof/>
                <w:webHidden/>
              </w:rPr>
            </w:r>
            <w:r w:rsidR="00A14567">
              <w:rPr>
                <w:noProof/>
                <w:webHidden/>
              </w:rPr>
              <w:fldChar w:fldCharType="separate"/>
            </w:r>
            <w:r w:rsidR="00A14567">
              <w:rPr>
                <w:noProof/>
                <w:webHidden/>
              </w:rPr>
              <w:t>29</w:t>
            </w:r>
            <w:r w:rsidR="00A14567">
              <w:rPr>
                <w:noProof/>
                <w:webHidden/>
              </w:rPr>
              <w:fldChar w:fldCharType="end"/>
            </w:r>
          </w:hyperlink>
        </w:p>
        <w:p w14:paraId="38BF4453" w14:textId="77777777" w:rsidR="00A14567" w:rsidRDefault="002E0D6B">
          <w:pPr>
            <w:pStyle w:val="TOC2"/>
            <w:tabs>
              <w:tab w:val="right" w:leader="dot" w:pos="9016"/>
            </w:tabs>
            <w:rPr>
              <w:rFonts w:eastAsiaTheme="minorEastAsia"/>
              <w:noProof/>
              <w:lang w:eastAsia="en-AU"/>
            </w:rPr>
          </w:pPr>
          <w:hyperlink w:anchor="_Toc454357035" w:history="1">
            <w:r w:rsidR="00A14567" w:rsidRPr="00B70D83">
              <w:rPr>
                <w:rStyle w:val="Hyperlink"/>
                <w:noProof/>
                <w:lang w:val="en-GB"/>
              </w:rPr>
              <w:t>4.4 Work underway</w:t>
            </w:r>
            <w:r w:rsidR="00A14567">
              <w:rPr>
                <w:noProof/>
                <w:webHidden/>
              </w:rPr>
              <w:tab/>
            </w:r>
            <w:r w:rsidR="00A14567">
              <w:rPr>
                <w:noProof/>
                <w:webHidden/>
              </w:rPr>
              <w:fldChar w:fldCharType="begin"/>
            </w:r>
            <w:r w:rsidR="00A14567">
              <w:rPr>
                <w:noProof/>
                <w:webHidden/>
              </w:rPr>
              <w:instrText xml:space="preserve"> PAGEREF _Toc454357035 \h </w:instrText>
            </w:r>
            <w:r w:rsidR="00A14567">
              <w:rPr>
                <w:noProof/>
                <w:webHidden/>
              </w:rPr>
            </w:r>
            <w:r w:rsidR="00A14567">
              <w:rPr>
                <w:noProof/>
                <w:webHidden/>
              </w:rPr>
              <w:fldChar w:fldCharType="separate"/>
            </w:r>
            <w:r w:rsidR="00A14567">
              <w:rPr>
                <w:noProof/>
                <w:webHidden/>
              </w:rPr>
              <w:t>30</w:t>
            </w:r>
            <w:r w:rsidR="00A14567">
              <w:rPr>
                <w:noProof/>
                <w:webHidden/>
              </w:rPr>
              <w:fldChar w:fldCharType="end"/>
            </w:r>
          </w:hyperlink>
        </w:p>
        <w:p w14:paraId="1CACF9B9" w14:textId="77777777" w:rsidR="00A14567" w:rsidRDefault="002E0D6B">
          <w:pPr>
            <w:pStyle w:val="TOC2"/>
            <w:tabs>
              <w:tab w:val="right" w:leader="dot" w:pos="9016"/>
            </w:tabs>
            <w:rPr>
              <w:rFonts w:eastAsiaTheme="minorEastAsia"/>
              <w:noProof/>
              <w:lang w:eastAsia="en-AU"/>
            </w:rPr>
          </w:pPr>
          <w:hyperlink w:anchor="_Toc454357036" w:history="1">
            <w:r w:rsidR="00A14567" w:rsidRPr="00B70D83">
              <w:rPr>
                <w:rStyle w:val="Hyperlink"/>
                <w:noProof/>
                <w:lang w:val="en-GB"/>
              </w:rPr>
              <w:t>4.5 Aligning with existing strategies/strategies</w:t>
            </w:r>
            <w:r w:rsidR="00A14567">
              <w:rPr>
                <w:noProof/>
                <w:webHidden/>
              </w:rPr>
              <w:tab/>
            </w:r>
            <w:r w:rsidR="00A14567">
              <w:rPr>
                <w:noProof/>
                <w:webHidden/>
              </w:rPr>
              <w:fldChar w:fldCharType="begin"/>
            </w:r>
            <w:r w:rsidR="00A14567">
              <w:rPr>
                <w:noProof/>
                <w:webHidden/>
              </w:rPr>
              <w:instrText xml:space="preserve"> PAGEREF _Toc454357036 \h </w:instrText>
            </w:r>
            <w:r w:rsidR="00A14567">
              <w:rPr>
                <w:noProof/>
                <w:webHidden/>
              </w:rPr>
            </w:r>
            <w:r w:rsidR="00A14567">
              <w:rPr>
                <w:noProof/>
                <w:webHidden/>
              </w:rPr>
              <w:fldChar w:fldCharType="separate"/>
            </w:r>
            <w:r w:rsidR="00A14567">
              <w:rPr>
                <w:noProof/>
                <w:webHidden/>
              </w:rPr>
              <w:t>32</w:t>
            </w:r>
            <w:r w:rsidR="00A14567">
              <w:rPr>
                <w:noProof/>
                <w:webHidden/>
              </w:rPr>
              <w:fldChar w:fldCharType="end"/>
            </w:r>
          </w:hyperlink>
        </w:p>
        <w:p w14:paraId="32F4F251" w14:textId="77777777" w:rsidR="00A14567" w:rsidRDefault="002E0D6B">
          <w:pPr>
            <w:pStyle w:val="TOC2"/>
            <w:tabs>
              <w:tab w:val="right" w:leader="dot" w:pos="9016"/>
            </w:tabs>
            <w:rPr>
              <w:rFonts w:eastAsiaTheme="minorEastAsia"/>
              <w:noProof/>
              <w:lang w:eastAsia="en-AU"/>
            </w:rPr>
          </w:pPr>
          <w:hyperlink w:anchor="_Toc454357037" w:history="1">
            <w:r w:rsidR="00A14567" w:rsidRPr="00B70D83">
              <w:rPr>
                <w:rStyle w:val="Hyperlink"/>
                <w:noProof/>
                <w:lang w:val="en-GB"/>
              </w:rPr>
              <w:t>4.6  Key factors leading to success</w:t>
            </w:r>
            <w:r w:rsidR="00A14567">
              <w:rPr>
                <w:noProof/>
                <w:webHidden/>
              </w:rPr>
              <w:tab/>
            </w:r>
            <w:r w:rsidR="00A14567">
              <w:rPr>
                <w:noProof/>
                <w:webHidden/>
              </w:rPr>
              <w:fldChar w:fldCharType="begin"/>
            </w:r>
            <w:r w:rsidR="00A14567">
              <w:rPr>
                <w:noProof/>
                <w:webHidden/>
              </w:rPr>
              <w:instrText xml:space="preserve"> PAGEREF _Toc454357037 \h </w:instrText>
            </w:r>
            <w:r w:rsidR="00A14567">
              <w:rPr>
                <w:noProof/>
                <w:webHidden/>
              </w:rPr>
            </w:r>
            <w:r w:rsidR="00A14567">
              <w:rPr>
                <w:noProof/>
                <w:webHidden/>
              </w:rPr>
              <w:fldChar w:fldCharType="separate"/>
            </w:r>
            <w:r w:rsidR="00A14567">
              <w:rPr>
                <w:noProof/>
                <w:webHidden/>
              </w:rPr>
              <w:t>33</w:t>
            </w:r>
            <w:r w:rsidR="00A14567">
              <w:rPr>
                <w:noProof/>
                <w:webHidden/>
              </w:rPr>
              <w:fldChar w:fldCharType="end"/>
            </w:r>
          </w:hyperlink>
        </w:p>
        <w:p w14:paraId="7A00EB88" w14:textId="77777777" w:rsidR="00A14567" w:rsidRDefault="002E0D6B">
          <w:pPr>
            <w:pStyle w:val="TOC2"/>
            <w:tabs>
              <w:tab w:val="right" w:leader="dot" w:pos="9016"/>
            </w:tabs>
            <w:rPr>
              <w:rFonts w:eastAsiaTheme="minorEastAsia"/>
              <w:noProof/>
              <w:lang w:eastAsia="en-AU"/>
            </w:rPr>
          </w:pPr>
          <w:hyperlink w:anchor="_Toc454357038" w:history="1">
            <w:r w:rsidR="00A14567" w:rsidRPr="00B70D83">
              <w:rPr>
                <w:rStyle w:val="Hyperlink"/>
                <w:noProof/>
                <w:lang w:val="en-GB"/>
              </w:rPr>
              <w:t>4.7  Challenges and Constraints</w:t>
            </w:r>
            <w:r w:rsidR="00A14567">
              <w:rPr>
                <w:noProof/>
                <w:webHidden/>
              </w:rPr>
              <w:tab/>
            </w:r>
            <w:r w:rsidR="00A14567">
              <w:rPr>
                <w:noProof/>
                <w:webHidden/>
              </w:rPr>
              <w:fldChar w:fldCharType="begin"/>
            </w:r>
            <w:r w:rsidR="00A14567">
              <w:rPr>
                <w:noProof/>
                <w:webHidden/>
              </w:rPr>
              <w:instrText xml:space="preserve"> PAGEREF _Toc454357038 \h </w:instrText>
            </w:r>
            <w:r w:rsidR="00A14567">
              <w:rPr>
                <w:noProof/>
                <w:webHidden/>
              </w:rPr>
            </w:r>
            <w:r w:rsidR="00A14567">
              <w:rPr>
                <w:noProof/>
                <w:webHidden/>
              </w:rPr>
              <w:fldChar w:fldCharType="separate"/>
            </w:r>
            <w:r w:rsidR="00A14567">
              <w:rPr>
                <w:noProof/>
                <w:webHidden/>
              </w:rPr>
              <w:t>33</w:t>
            </w:r>
            <w:r w:rsidR="00A14567">
              <w:rPr>
                <w:noProof/>
                <w:webHidden/>
              </w:rPr>
              <w:fldChar w:fldCharType="end"/>
            </w:r>
          </w:hyperlink>
        </w:p>
        <w:p w14:paraId="1058C602" w14:textId="77777777" w:rsidR="00A14567" w:rsidRDefault="002E0D6B">
          <w:pPr>
            <w:pStyle w:val="TOC2"/>
            <w:tabs>
              <w:tab w:val="right" w:leader="dot" w:pos="9016"/>
            </w:tabs>
            <w:rPr>
              <w:rFonts w:eastAsiaTheme="minorEastAsia"/>
              <w:noProof/>
              <w:lang w:eastAsia="en-AU"/>
            </w:rPr>
          </w:pPr>
          <w:hyperlink w:anchor="_Toc454357039" w:history="1">
            <w:r w:rsidR="00A14567" w:rsidRPr="00B70D83">
              <w:rPr>
                <w:rStyle w:val="Hyperlink"/>
                <w:noProof/>
                <w:lang w:val="en-GB"/>
              </w:rPr>
              <w:t>4.8 Targets</w:t>
            </w:r>
            <w:r w:rsidR="00A14567">
              <w:rPr>
                <w:noProof/>
                <w:webHidden/>
              </w:rPr>
              <w:tab/>
            </w:r>
            <w:r w:rsidR="00A14567">
              <w:rPr>
                <w:noProof/>
                <w:webHidden/>
              </w:rPr>
              <w:fldChar w:fldCharType="begin"/>
            </w:r>
            <w:r w:rsidR="00A14567">
              <w:rPr>
                <w:noProof/>
                <w:webHidden/>
              </w:rPr>
              <w:instrText xml:space="preserve"> PAGEREF _Toc454357039 \h </w:instrText>
            </w:r>
            <w:r w:rsidR="00A14567">
              <w:rPr>
                <w:noProof/>
                <w:webHidden/>
              </w:rPr>
            </w:r>
            <w:r w:rsidR="00A14567">
              <w:rPr>
                <w:noProof/>
                <w:webHidden/>
              </w:rPr>
              <w:fldChar w:fldCharType="separate"/>
            </w:r>
            <w:r w:rsidR="00A14567">
              <w:rPr>
                <w:noProof/>
                <w:webHidden/>
              </w:rPr>
              <w:t>35</w:t>
            </w:r>
            <w:r w:rsidR="00A14567">
              <w:rPr>
                <w:noProof/>
                <w:webHidden/>
              </w:rPr>
              <w:fldChar w:fldCharType="end"/>
            </w:r>
          </w:hyperlink>
        </w:p>
        <w:p w14:paraId="38B0E91C" w14:textId="77777777" w:rsidR="00A14567" w:rsidRDefault="002E0D6B">
          <w:pPr>
            <w:pStyle w:val="TOC2"/>
            <w:tabs>
              <w:tab w:val="right" w:leader="dot" w:pos="9016"/>
            </w:tabs>
            <w:rPr>
              <w:rFonts w:eastAsiaTheme="minorEastAsia"/>
              <w:noProof/>
              <w:lang w:eastAsia="en-AU"/>
            </w:rPr>
          </w:pPr>
          <w:hyperlink w:anchor="_Toc454357040" w:history="1">
            <w:r w:rsidR="00A14567" w:rsidRPr="00B70D83">
              <w:rPr>
                <w:rStyle w:val="Hyperlink"/>
                <w:noProof/>
                <w:lang w:val="en-GB"/>
              </w:rPr>
              <w:t>4.9 Budget</w:t>
            </w:r>
            <w:r w:rsidR="00A14567">
              <w:rPr>
                <w:noProof/>
                <w:webHidden/>
              </w:rPr>
              <w:tab/>
            </w:r>
            <w:r w:rsidR="00A14567">
              <w:rPr>
                <w:noProof/>
                <w:webHidden/>
              </w:rPr>
              <w:fldChar w:fldCharType="begin"/>
            </w:r>
            <w:r w:rsidR="00A14567">
              <w:rPr>
                <w:noProof/>
                <w:webHidden/>
              </w:rPr>
              <w:instrText xml:space="preserve"> PAGEREF _Toc454357040 \h </w:instrText>
            </w:r>
            <w:r w:rsidR="00A14567">
              <w:rPr>
                <w:noProof/>
                <w:webHidden/>
              </w:rPr>
            </w:r>
            <w:r w:rsidR="00A14567">
              <w:rPr>
                <w:noProof/>
                <w:webHidden/>
              </w:rPr>
              <w:fldChar w:fldCharType="separate"/>
            </w:r>
            <w:r w:rsidR="00A14567">
              <w:rPr>
                <w:noProof/>
                <w:webHidden/>
              </w:rPr>
              <w:t>37</w:t>
            </w:r>
            <w:r w:rsidR="00A14567">
              <w:rPr>
                <w:noProof/>
                <w:webHidden/>
              </w:rPr>
              <w:fldChar w:fldCharType="end"/>
            </w:r>
          </w:hyperlink>
        </w:p>
        <w:p w14:paraId="75EB9B5B" w14:textId="77777777" w:rsidR="00A14567" w:rsidRDefault="002E0D6B">
          <w:pPr>
            <w:pStyle w:val="TOC1"/>
            <w:rPr>
              <w:rFonts w:eastAsiaTheme="minorEastAsia"/>
              <w:noProof/>
              <w:lang w:eastAsia="en-AU"/>
            </w:rPr>
          </w:pPr>
          <w:hyperlink w:anchor="_Toc454357041" w:history="1">
            <w:r w:rsidR="00A14567" w:rsidRPr="00B70D83">
              <w:rPr>
                <w:rStyle w:val="Hyperlink"/>
                <w:noProof/>
                <w:lang w:val="en-GB"/>
              </w:rPr>
              <w:t>5 One Health approaches to managing rabies</w:t>
            </w:r>
            <w:r w:rsidR="00A14567">
              <w:rPr>
                <w:noProof/>
                <w:webHidden/>
              </w:rPr>
              <w:tab/>
            </w:r>
            <w:r w:rsidR="00A14567">
              <w:rPr>
                <w:noProof/>
                <w:webHidden/>
              </w:rPr>
              <w:fldChar w:fldCharType="begin"/>
            </w:r>
            <w:r w:rsidR="00A14567">
              <w:rPr>
                <w:noProof/>
                <w:webHidden/>
              </w:rPr>
              <w:instrText xml:space="preserve"> PAGEREF _Toc454357041 \h </w:instrText>
            </w:r>
            <w:r w:rsidR="00A14567">
              <w:rPr>
                <w:noProof/>
                <w:webHidden/>
              </w:rPr>
            </w:r>
            <w:r w:rsidR="00A14567">
              <w:rPr>
                <w:noProof/>
                <w:webHidden/>
              </w:rPr>
              <w:fldChar w:fldCharType="separate"/>
            </w:r>
            <w:r w:rsidR="00A14567">
              <w:rPr>
                <w:noProof/>
                <w:webHidden/>
              </w:rPr>
              <w:t>38</w:t>
            </w:r>
            <w:r w:rsidR="00A14567">
              <w:rPr>
                <w:noProof/>
                <w:webHidden/>
              </w:rPr>
              <w:fldChar w:fldCharType="end"/>
            </w:r>
          </w:hyperlink>
        </w:p>
        <w:p w14:paraId="6AB3D722" w14:textId="77777777" w:rsidR="00A14567" w:rsidRDefault="002E0D6B">
          <w:pPr>
            <w:pStyle w:val="TOC2"/>
            <w:tabs>
              <w:tab w:val="right" w:leader="dot" w:pos="9016"/>
            </w:tabs>
            <w:rPr>
              <w:rFonts w:eastAsiaTheme="minorEastAsia"/>
              <w:noProof/>
              <w:lang w:eastAsia="en-AU"/>
            </w:rPr>
          </w:pPr>
          <w:hyperlink w:anchor="_Toc454357042" w:history="1">
            <w:r w:rsidR="00A14567" w:rsidRPr="00B70D83">
              <w:rPr>
                <w:rStyle w:val="Hyperlink"/>
                <w:noProof/>
                <w:lang w:val="en-GB"/>
              </w:rPr>
              <w:t>5.1 Background</w:t>
            </w:r>
            <w:r w:rsidR="00A14567">
              <w:rPr>
                <w:noProof/>
                <w:webHidden/>
              </w:rPr>
              <w:tab/>
            </w:r>
            <w:r w:rsidR="00A14567">
              <w:rPr>
                <w:noProof/>
                <w:webHidden/>
              </w:rPr>
              <w:fldChar w:fldCharType="begin"/>
            </w:r>
            <w:r w:rsidR="00A14567">
              <w:rPr>
                <w:noProof/>
                <w:webHidden/>
              </w:rPr>
              <w:instrText xml:space="preserve"> PAGEREF _Toc454357042 \h </w:instrText>
            </w:r>
            <w:r w:rsidR="00A14567">
              <w:rPr>
                <w:noProof/>
                <w:webHidden/>
              </w:rPr>
            </w:r>
            <w:r w:rsidR="00A14567">
              <w:rPr>
                <w:noProof/>
                <w:webHidden/>
              </w:rPr>
              <w:fldChar w:fldCharType="separate"/>
            </w:r>
            <w:r w:rsidR="00A14567">
              <w:rPr>
                <w:noProof/>
                <w:webHidden/>
              </w:rPr>
              <w:t>38</w:t>
            </w:r>
            <w:r w:rsidR="00A14567">
              <w:rPr>
                <w:noProof/>
                <w:webHidden/>
              </w:rPr>
              <w:fldChar w:fldCharType="end"/>
            </w:r>
          </w:hyperlink>
        </w:p>
        <w:p w14:paraId="105134E8" w14:textId="77777777" w:rsidR="00A14567" w:rsidRDefault="002E0D6B">
          <w:pPr>
            <w:pStyle w:val="TOC2"/>
            <w:tabs>
              <w:tab w:val="right" w:leader="dot" w:pos="9016"/>
            </w:tabs>
            <w:rPr>
              <w:rFonts w:eastAsiaTheme="minorEastAsia"/>
              <w:noProof/>
              <w:lang w:eastAsia="en-AU"/>
            </w:rPr>
          </w:pPr>
          <w:hyperlink w:anchor="_Toc454357043" w:history="1">
            <w:r w:rsidR="00A14567" w:rsidRPr="00B70D83">
              <w:rPr>
                <w:rStyle w:val="Hyperlink"/>
                <w:noProof/>
                <w:lang w:val="en-GB"/>
              </w:rPr>
              <w:t>5.2 Strategic directions</w:t>
            </w:r>
            <w:r w:rsidR="00A14567">
              <w:rPr>
                <w:noProof/>
                <w:webHidden/>
              </w:rPr>
              <w:tab/>
            </w:r>
            <w:r w:rsidR="00A14567">
              <w:rPr>
                <w:noProof/>
                <w:webHidden/>
              </w:rPr>
              <w:fldChar w:fldCharType="begin"/>
            </w:r>
            <w:r w:rsidR="00A14567">
              <w:rPr>
                <w:noProof/>
                <w:webHidden/>
              </w:rPr>
              <w:instrText xml:space="preserve"> PAGEREF _Toc454357043 \h </w:instrText>
            </w:r>
            <w:r w:rsidR="00A14567">
              <w:rPr>
                <w:noProof/>
                <w:webHidden/>
              </w:rPr>
            </w:r>
            <w:r w:rsidR="00A14567">
              <w:rPr>
                <w:noProof/>
                <w:webHidden/>
              </w:rPr>
              <w:fldChar w:fldCharType="separate"/>
            </w:r>
            <w:r w:rsidR="00A14567">
              <w:rPr>
                <w:noProof/>
                <w:webHidden/>
              </w:rPr>
              <w:t>38</w:t>
            </w:r>
            <w:r w:rsidR="00A14567">
              <w:rPr>
                <w:noProof/>
                <w:webHidden/>
              </w:rPr>
              <w:fldChar w:fldCharType="end"/>
            </w:r>
          </w:hyperlink>
        </w:p>
        <w:p w14:paraId="16675DEF" w14:textId="77777777" w:rsidR="00A14567" w:rsidRDefault="002E0D6B">
          <w:pPr>
            <w:pStyle w:val="TOC2"/>
            <w:tabs>
              <w:tab w:val="right" w:leader="dot" w:pos="9016"/>
            </w:tabs>
            <w:rPr>
              <w:rFonts w:eastAsiaTheme="minorEastAsia"/>
              <w:noProof/>
              <w:lang w:eastAsia="en-AU"/>
            </w:rPr>
          </w:pPr>
          <w:hyperlink w:anchor="_Toc454357044" w:history="1">
            <w:r w:rsidR="00A14567" w:rsidRPr="00B70D83">
              <w:rPr>
                <w:rStyle w:val="Hyperlink"/>
                <w:noProof/>
                <w:lang w:val="en-GB" w:eastAsia="en-AU"/>
              </w:rPr>
              <w:t>5.3 Achievements</w:t>
            </w:r>
            <w:r w:rsidR="00A14567">
              <w:rPr>
                <w:noProof/>
                <w:webHidden/>
              </w:rPr>
              <w:tab/>
            </w:r>
            <w:r w:rsidR="00A14567">
              <w:rPr>
                <w:noProof/>
                <w:webHidden/>
              </w:rPr>
              <w:fldChar w:fldCharType="begin"/>
            </w:r>
            <w:r w:rsidR="00A14567">
              <w:rPr>
                <w:noProof/>
                <w:webHidden/>
              </w:rPr>
              <w:instrText xml:space="preserve"> PAGEREF _Toc454357044 \h </w:instrText>
            </w:r>
            <w:r w:rsidR="00A14567">
              <w:rPr>
                <w:noProof/>
                <w:webHidden/>
              </w:rPr>
            </w:r>
            <w:r w:rsidR="00A14567">
              <w:rPr>
                <w:noProof/>
                <w:webHidden/>
              </w:rPr>
              <w:fldChar w:fldCharType="separate"/>
            </w:r>
            <w:r w:rsidR="00A14567">
              <w:rPr>
                <w:noProof/>
                <w:webHidden/>
              </w:rPr>
              <w:t>38</w:t>
            </w:r>
            <w:r w:rsidR="00A14567">
              <w:rPr>
                <w:noProof/>
                <w:webHidden/>
              </w:rPr>
              <w:fldChar w:fldCharType="end"/>
            </w:r>
          </w:hyperlink>
        </w:p>
        <w:p w14:paraId="168B4F67" w14:textId="77777777" w:rsidR="00A14567" w:rsidRDefault="002E0D6B">
          <w:pPr>
            <w:pStyle w:val="TOC2"/>
            <w:tabs>
              <w:tab w:val="right" w:leader="dot" w:pos="9016"/>
            </w:tabs>
            <w:rPr>
              <w:rFonts w:eastAsiaTheme="minorEastAsia"/>
              <w:noProof/>
              <w:lang w:eastAsia="en-AU"/>
            </w:rPr>
          </w:pPr>
          <w:hyperlink w:anchor="_Toc454357045" w:history="1">
            <w:r w:rsidR="00A14567" w:rsidRPr="00B70D83">
              <w:rPr>
                <w:rStyle w:val="Hyperlink"/>
                <w:noProof/>
                <w:lang w:val="en-GB"/>
              </w:rPr>
              <w:t>5.4 Work underway</w:t>
            </w:r>
            <w:r w:rsidR="00A14567">
              <w:rPr>
                <w:noProof/>
                <w:webHidden/>
              </w:rPr>
              <w:tab/>
            </w:r>
            <w:r w:rsidR="00A14567">
              <w:rPr>
                <w:noProof/>
                <w:webHidden/>
              </w:rPr>
              <w:fldChar w:fldCharType="begin"/>
            </w:r>
            <w:r w:rsidR="00A14567">
              <w:rPr>
                <w:noProof/>
                <w:webHidden/>
              </w:rPr>
              <w:instrText xml:space="preserve"> PAGEREF _Toc454357045 \h </w:instrText>
            </w:r>
            <w:r w:rsidR="00A14567">
              <w:rPr>
                <w:noProof/>
                <w:webHidden/>
              </w:rPr>
            </w:r>
            <w:r w:rsidR="00A14567">
              <w:rPr>
                <w:noProof/>
                <w:webHidden/>
              </w:rPr>
              <w:fldChar w:fldCharType="separate"/>
            </w:r>
            <w:r w:rsidR="00A14567">
              <w:rPr>
                <w:noProof/>
                <w:webHidden/>
              </w:rPr>
              <w:t>39</w:t>
            </w:r>
            <w:r w:rsidR="00A14567">
              <w:rPr>
                <w:noProof/>
                <w:webHidden/>
              </w:rPr>
              <w:fldChar w:fldCharType="end"/>
            </w:r>
          </w:hyperlink>
        </w:p>
        <w:p w14:paraId="7971D105" w14:textId="77777777" w:rsidR="00A14567" w:rsidRDefault="002E0D6B">
          <w:pPr>
            <w:pStyle w:val="TOC2"/>
            <w:tabs>
              <w:tab w:val="right" w:leader="dot" w:pos="9016"/>
            </w:tabs>
            <w:rPr>
              <w:rFonts w:eastAsiaTheme="minorEastAsia"/>
              <w:noProof/>
              <w:lang w:eastAsia="en-AU"/>
            </w:rPr>
          </w:pPr>
          <w:hyperlink w:anchor="_Toc454357046" w:history="1">
            <w:r w:rsidR="00A14567" w:rsidRPr="00B70D83">
              <w:rPr>
                <w:rStyle w:val="Hyperlink"/>
                <w:noProof/>
                <w:lang w:val="en-GB"/>
              </w:rPr>
              <w:t>5.5 Alignment with existing policies/strategies</w:t>
            </w:r>
            <w:r w:rsidR="00A14567">
              <w:rPr>
                <w:noProof/>
                <w:webHidden/>
              </w:rPr>
              <w:tab/>
            </w:r>
            <w:r w:rsidR="00A14567">
              <w:rPr>
                <w:noProof/>
                <w:webHidden/>
              </w:rPr>
              <w:fldChar w:fldCharType="begin"/>
            </w:r>
            <w:r w:rsidR="00A14567">
              <w:rPr>
                <w:noProof/>
                <w:webHidden/>
              </w:rPr>
              <w:instrText xml:space="preserve"> PAGEREF _Toc454357046 \h </w:instrText>
            </w:r>
            <w:r w:rsidR="00A14567">
              <w:rPr>
                <w:noProof/>
                <w:webHidden/>
              </w:rPr>
            </w:r>
            <w:r w:rsidR="00A14567">
              <w:rPr>
                <w:noProof/>
                <w:webHidden/>
              </w:rPr>
              <w:fldChar w:fldCharType="separate"/>
            </w:r>
            <w:r w:rsidR="00A14567">
              <w:rPr>
                <w:noProof/>
                <w:webHidden/>
              </w:rPr>
              <w:t>39</w:t>
            </w:r>
            <w:r w:rsidR="00A14567">
              <w:rPr>
                <w:noProof/>
                <w:webHidden/>
              </w:rPr>
              <w:fldChar w:fldCharType="end"/>
            </w:r>
          </w:hyperlink>
        </w:p>
        <w:p w14:paraId="1E6CAC46" w14:textId="77777777" w:rsidR="00A14567" w:rsidRDefault="002E0D6B">
          <w:pPr>
            <w:pStyle w:val="TOC2"/>
            <w:tabs>
              <w:tab w:val="right" w:leader="dot" w:pos="9016"/>
            </w:tabs>
            <w:rPr>
              <w:rFonts w:eastAsiaTheme="minorEastAsia"/>
              <w:noProof/>
              <w:lang w:eastAsia="en-AU"/>
            </w:rPr>
          </w:pPr>
          <w:hyperlink w:anchor="_Toc454357047" w:history="1">
            <w:r w:rsidR="00A14567" w:rsidRPr="00B70D83">
              <w:rPr>
                <w:rStyle w:val="Hyperlink"/>
                <w:rFonts w:cs="Arial"/>
                <w:noProof/>
                <w:shd w:val="clear" w:color="auto" w:fill="FFFFFF"/>
                <w:lang w:val="en-GB"/>
              </w:rPr>
              <w:t>5.6 Key factors leading to success</w:t>
            </w:r>
            <w:r w:rsidR="00A14567">
              <w:rPr>
                <w:noProof/>
                <w:webHidden/>
              </w:rPr>
              <w:tab/>
            </w:r>
            <w:r w:rsidR="00A14567">
              <w:rPr>
                <w:noProof/>
                <w:webHidden/>
              </w:rPr>
              <w:fldChar w:fldCharType="begin"/>
            </w:r>
            <w:r w:rsidR="00A14567">
              <w:rPr>
                <w:noProof/>
                <w:webHidden/>
              </w:rPr>
              <w:instrText xml:space="preserve"> PAGEREF _Toc454357047 \h </w:instrText>
            </w:r>
            <w:r w:rsidR="00A14567">
              <w:rPr>
                <w:noProof/>
                <w:webHidden/>
              </w:rPr>
            </w:r>
            <w:r w:rsidR="00A14567">
              <w:rPr>
                <w:noProof/>
                <w:webHidden/>
              </w:rPr>
              <w:fldChar w:fldCharType="separate"/>
            </w:r>
            <w:r w:rsidR="00A14567">
              <w:rPr>
                <w:noProof/>
                <w:webHidden/>
              </w:rPr>
              <w:t>40</w:t>
            </w:r>
            <w:r w:rsidR="00A14567">
              <w:rPr>
                <w:noProof/>
                <w:webHidden/>
              </w:rPr>
              <w:fldChar w:fldCharType="end"/>
            </w:r>
          </w:hyperlink>
        </w:p>
        <w:p w14:paraId="4A19ABDB" w14:textId="77777777" w:rsidR="00A14567" w:rsidRDefault="002E0D6B">
          <w:pPr>
            <w:pStyle w:val="TOC2"/>
            <w:tabs>
              <w:tab w:val="right" w:leader="dot" w:pos="9016"/>
            </w:tabs>
            <w:rPr>
              <w:rFonts w:eastAsiaTheme="minorEastAsia"/>
              <w:noProof/>
              <w:lang w:eastAsia="en-AU"/>
            </w:rPr>
          </w:pPr>
          <w:hyperlink w:anchor="_Toc454357048" w:history="1">
            <w:r w:rsidR="00A14567" w:rsidRPr="00B70D83">
              <w:rPr>
                <w:rStyle w:val="Hyperlink"/>
                <w:noProof/>
                <w:lang w:val="en-GB"/>
              </w:rPr>
              <w:t>5.7 Challenges and Constraints</w:t>
            </w:r>
            <w:r w:rsidR="00A14567">
              <w:rPr>
                <w:noProof/>
                <w:webHidden/>
              </w:rPr>
              <w:tab/>
            </w:r>
            <w:r w:rsidR="00A14567">
              <w:rPr>
                <w:noProof/>
                <w:webHidden/>
              </w:rPr>
              <w:fldChar w:fldCharType="begin"/>
            </w:r>
            <w:r w:rsidR="00A14567">
              <w:rPr>
                <w:noProof/>
                <w:webHidden/>
              </w:rPr>
              <w:instrText xml:space="preserve"> PAGEREF _Toc454357048 \h </w:instrText>
            </w:r>
            <w:r w:rsidR="00A14567">
              <w:rPr>
                <w:noProof/>
                <w:webHidden/>
              </w:rPr>
            </w:r>
            <w:r w:rsidR="00A14567">
              <w:rPr>
                <w:noProof/>
                <w:webHidden/>
              </w:rPr>
              <w:fldChar w:fldCharType="separate"/>
            </w:r>
            <w:r w:rsidR="00A14567">
              <w:rPr>
                <w:noProof/>
                <w:webHidden/>
              </w:rPr>
              <w:t>41</w:t>
            </w:r>
            <w:r w:rsidR="00A14567">
              <w:rPr>
                <w:noProof/>
                <w:webHidden/>
              </w:rPr>
              <w:fldChar w:fldCharType="end"/>
            </w:r>
          </w:hyperlink>
        </w:p>
        <w:p w14:paraId="55E2D3C3" w14:textId="77777777" w:rsidR="00A14567" w:rsidRDefault="002E0D6B">
          <w:pPr>
            <w:pStyle w:val="TOC2"/>
            <w:tabs>
              <w:tab w:val="right" w:leader="dot" w:pos="9016"/>
            </w:tabs>
            <w:rPr>
              <w:rFonts w:eastAsiaTheme="minorEastAsia"/>
              <w:noProof/>
              <w:lang w:eastAsia="en-AU"/>
            </w:rPr>
          </w:pPr>
          <w:hyperlink w:anchor="_Toc454357049" w:history="1">
            <w:r w:rsidR="00A14567" w:rsidRPr="00B70D83">
              <w:rPr>
                <w:rStyle w:val="Hyperlink"/>
                <w:noProof/>
                <w:lang w:val="en-GB"/>
              </w:rPr>
              <w:t>5.8 Targets</w:t>
            </w:r>
            <w:r w:rsidR="00A14567">
              <w:rPr>
                <w:noProof/>
                <w:webHidden/>
              </w:rPr>
              <w:tab/>
            </w:r>
            <w:r w:rsidR="00A14567">
              <w:rPr>
                <w:noProof/>
                <w:webHidden/>
              </w:rPr>
              <w:fldChar w:fldCharType="begin"/>
            </w:r>
            <w:r w:rsidR="00A14567">
              <w:rPr>
                <w:noProof/>
                <w:webHidden/>
              </w:rPr>
              <w:instrText xml:space="preserve"> PAGEREF _Toc454357049 \h </w:instrText>
            </w:r>
            <w:r w:rsidR="00A14567">
              <w:rPr>
                <w:noProof/>
                <w:webHidden/>
              </w:rPr>
            </w:r>
            <w:r w:rsidR="00A14567">
              <w:rPr>
                <w:noProof/>
                <w:webHidden/>
              </w:rPr>
              <w:fldChar w:fldCharType="separate"/>
            </w:r>
            <w:r w:rsidR="00A14567">
              <w:rPr>
                <w:noProof/>
                <w:webHidden/>
              </w:rPr>
              <w:t>42</w:t>
            </w:r>
            <w:r w:rsidR="00A14567">
              <w:rPr>
                <w:noProof/>
                <w:webHidden/>
              </w:rPr>
              <w:fldChar w:fldCharType="end"/>
            </w:r>
          </w:hyperlink>
        </w:p>
        <w:p w14:paraId="79E2CC8F" w14:textId="77777777" w:rsidR="00A14567" w:rsidRDefault="002E0D6B">
          <w:pPr>
            <w:pStyle w:val="TOC2"/>
            <w:tabs>
              <w:tab w:val="right" w:leader="dot" w:pos="9016"/>
            </w:tabs>
            <w:rPr>
              <w:rFonts w:eastAsiaTheme="minorEastAsia"/>
              <w:noProof/>
              <w:lang w:eastAsia="en-AU"/>
            </w:rPr>
          </w:pPr>
          <w:hyperlink w:anchor="_Toc454357050" w:history="1">
            <w:r w:rsidR="00A14567" w:rsidRPr="00B70D83">
              <w:rPr>
                <w:rStyle w:val="Hyperlink"/>
                <w:noProof/>
                <w:lang w:val="en-GB"/>
              </w:rPr>
              <w:t>5.9 Budget</w:t>
            </w:r>
            <w:r w:rsidR="00A14567">
              <w:rPr>
                <w:noProof/>
                <w:webHidden/>
              </w:rPr>
              <w:tab/>
            </w:r>
            <w:r w:rsidR="00A14567">
              <w:rPr>
                <w:noProof/>
                <w:webHidden/>
              </w:rPr>
              <w:fldChar w:fldCharType="begin"/>
            </w:r>
            <w:r w:rsidR="00A14567">
              <w:rPr>
                <w:noProof/>
                <w:webHidden/>
              </w:rPr>
              <w:instrText xml:space="preserve"> PAGEREF _Toc454357050 \h </w:instrText>
            </w:r>
            <w:r w:rsidR="00A14567">
              <w:rPr>
                <w:noProof/>
                <w:webHidden/>
              </w:rPr>
            </w:r>
            <w:r w:rsidR="00A14567">
              <w:rPr>
                <w:noProof/>
                <w:webHidden/>
              </w:rPr>
              <w:fldChar w:fldCharType="separate"/>
            </w:r>
            <w:r w:rsidR="00A14567">
              <w:rPr>
                <w:noProof/>
                <w:webHidden/>
              </w:rPr>
              <w:t>42</w:t>
            </w:r>
            <w:r w:rsidR="00A14567">
              <w:rPr>
                <w:noProof/>
                <w:webHidden/>
              </w:rPr>
              <w:fldChar w:fldCharType="end"/>
            </w:r>
          </w:hyperlink>
        </w:p>
        <w:p w14:paraId="0CCE794C" w14:textId="77777777" w:rsidR="00A14567" w:rsidRDefault="002E0D6B">
          <w:pPr>
            <w:pStyle w:val="TOC1"/>
            <w:rPr>
              <w:rFonts w:eastAsiaTheme="minorEastAsia"/>
              <w:noProof/>
              <w:lang w:eastAsia="en-AU"/>
            </w:rPr>
          </w:pPr>
          <w:hyperlink w:anchor="_Toc454357051" w:history="1">
            <w:r w:rsidR="00A14567" w:rsidRPr="00B70D83">
              <w:rPr>
                <w:rStyle w:val="Hyperlink"/>
                <w:noProof/>
                <w:lang w:val="en-GB"/>
              </w:rPr>
              <w:t>6. One Health approaches to managing antimicrobial resistance</w:t>
            </w:r>
            <w:r w:rsidR="00A14567">
              <w:rPr>
                <w:noProof/>
                <w:webHidden/>
              </w:rPr>
              <w:tab/>
            </w:r>
            <w:r w:rsidR="00A14567">
              <w:rPr>
                <w:noProof/>
                <w:webHidden/>
              </w:rPr>
              <w:fldChar w:fldCharType="begin"/>
            </w:r>
            <w:r w:rsidR="00A14567">
              <w:rPr>
                <w:noProof/>
                <w:webHidden/>
              </w:rPr>
              <w:instrText xml:space="preserve"> PAGEREF _Toc454357051 \h </w:instrText>
            </w:r>
            <w:r w:rsidR="00A14567">
              <w:rPr>
                <w:noProof/>
                <w:webHidden/>
              </w:rPr>
            </w:r>
            <w:r w:rsidR="00A14567">
              <w:rPr>
                <w:noProof/>
                <w:webHidden/>
              </w:rPr>
              <w:fldChar w:fldCharType="separate"/>
            </w:r>
            <w:r w:rsidR="00A14567">
              <w:rPr>
                <w:noProof/>
                <w:webHidden/>
              </w:rPr>
              <w:t>44</w:t>
            </w:r>
            <w:r w:rsidR="00A14567">
              <w:rPr>
                <w:noProof/>
                <w:webHidden/>
              </w:rPr>
              <w:fldChar w:fldCharType="end"/>
            </w:r>
          </w:hyperlink>
        </w:p>
        <w:p w14:paraId="681008F0" w14:textId="77777777" w:rsidR="00A14567" w:rsidRDefault="002E0D6B">
          <w:pPr>
            <w:pStyle w:val="TOC2"/>
            <w:tabs>
              <w:tab w:val="right" w:leader="dot" w:pos="9016"/>
            </w:tabs>
            <w:rPr>
              <w:rFonts w:eastAsiaTheme="minorEastAsia"/>
              <w:noProof/>
              <w:lang w:eastAsia="en-AU"/>
            </w:rPr>
          </w:pPr>
          <w:hyperlink w:anchor="_Toc454357052" w:history="1">
            <w:r w:rsidR="00A14567" w:rsidRPr="00B70D83">
              <w:rPr>
                <w:rStyle w:val="Hyperlink"/>
                <w:noProof/>
                <w:lang w:val="en-GB"/>
              </w:rPr>
              <w:t>6.1 Background</w:t>
            </w:r>
            <w:r w:rsidR="00A14567">
              <w:rPr>
                <w:noProof/>
                <w:webHidden/>
              </w:rPr>
              <w:tab/>
            </w:r>
            <w:r w:rsidR="00A14567">
              <w:rPr>
                <w:noProof/>
                <w:webHidden/>
              </w:rPr>
              <w:fldChar w:fldCharType="begin"/>
            </w:r>
            <w:r w:rsidR="00A14567">
              <w:rPr>
                <w:noProof/>
                <w:webHidden/>
              </w:rPr>
              <w:instrText xml:space="preserve"> PAGEREF _Toc454357052 \h </w:instrText>
            </w:r>
            <w:r w:rsidR="00A14567">
              <w:rPr>
                <w:noProof/>
                <w:webHidden/>
              </w:rPr>
            </w:r>
            <w:r w:rsidR="00A14567">
              <w:rPr>
                <w:noProof/>
                <w:webHidden/>
              </w:rPr>
              <w:fldChar w:fldCharType="separate"/>
            </w:r>
            <w:r w:rsidR="00A14567">
              <w:rPr>
                <w:noProof/>
                <w:webHidden/>
              </w:rPr>
              <w:t>44</w:t>
            </w:r>
            <w:r w:rsidR="00A14567">
              <w:rPr>
                <w:noProof/>
                <w:webHidden/>
              </w:rPr>
              <w:fldChar w:fldCharType="end"/>
            </w:r>
          </w:hyperlink>
        </w:p>
        <w:p w14:paraId="4A33BF18" w14:textId="77777777" w:rsidR="00A14567" w:rsidRDefault="002E0D6B">
          <w:pPr>
            <w:pStyle w:val="TOC2"/>
            <w:tabs>
              <w:tab w:val="right" w:leader="dot" w:pos="9016"/>
            </w:tabs>
            <w:rPr>
              <w:rFonts w:eastAsiaTheme="minorEastAsia"/>
              <w:noProof/>
              <w:lang w:eastAsia="en-AU"/>
            </w:rPr>
          </w:pPr>
          <w:hyperlink w:anchor="_Toc454357053" w:history="1">
            <w:r w:rsidR="00A14567" w:rsidRPr="00B70D83">
              <w:rPr>
                <w:rStyle w:val="Hyperlink"/>
                <w:noProof/>
                <w:lang w:val="en-GB"/>
              </w:rPr>
              <w:t>6.2 Strategic directions</w:t>
            </w:r>
            <w:r w:rsidR="00A14567">
              <w:rPr>
                <w:noProof/>
                <w:webHidden/>
              </w:rPr>
              <w:tab/>
            </w:r>
            <w:r w:rsidR="00A14567">
              <w:rPr>
                <w:noProof/>
                <w:webHidden/>
              </w:rPr>
              <w:fldChar w:fldCharType="begin"/>
            </w:r>
            <w:r w:rsidR="00A14567">
              <w:rPr>
                <w:noProof/>
                <w:webHidden/>
              </w:rPr>
              <w:instrText xml:space="preserve"> PAGEREF _Toc454357053 \h </w:instrText>
            </w:r>
            <w:r w:rsidR="00A14567">
              <w:rPr>
                <w:noProof/>
                <w:webHidden/>
              </w:rPr>
            </w:r>
            <w:r w:rsidR="00A14567">
              <w:rPr>
                <w:noProof/>
                <w:webHidden/>
              </w:rPr>
              <w:fldChar w:fldCharType="separate"/>
            </w:r>
            <w:r w:rsidR="00A14567">
              <w:rPr>
                <w:noProof/>
                <w:webHidden/>
              </w:rPr>
              <w:t>44</w:t>
            </w:r>
            <w:r w:rsidR="00A14567">
              <w:rPr>
                <w:noProof/>
                <w:webHidden/>
              </w:rPr>
              <w:fldChar w:fldCharType="end"/>
            </w:r>
          </w:hyperlink>
        </w:p>
        <w:p w14:paraId="3E36E8BD" w14:textId="77777777" w:rsidR="00A14567" w:rsidRDefault="002E0D6B">
          <w:pPr>
            <w:pStyle w:val="TOC2"/>
            <w:tabs>
              <w:tab w:val="right" w:leader="dot" w:pos="9016"/>
            </w:tabs>
            <w:rPr>
              <w:rFonts w:eastAsiaTheme="minorEastAsia"/>
              <w:noProof/>
              <w:lang w:eastAsia="en-AU"/>
            </w:rPr>
          </w:pPr>
          <w:hyperlink w:anchor="_Toc454357054" w:history="1">
            <w:r w:rsidR="00A14567" w:rsidRPr="00B70D83">
              <w:rPr>
                <w:rStyle w:val="Hyperlink"/>
                <w:noProof/>
                <w:lang w:val="en-GB"/>
              </w:rPr>
              <w:t>6.3 Achievements</w:t>
            </w:r>
            <w:r w:rsidR="00A14567">
              <w:rPr>
                <w:noProof/>
                <w:webHidden/>
              </w:rPr>
              <w:tab/>
            </w:r>
            <w:r w:rsidR="00A14567">
              <w:rPr>
                <w:noProof/>
                <w:webHidden/>
              </w:rPr>
              <w:fldChar w:fldCharType="begin"/>
            </w:r>
            <w:r w:rsidR="00A14567">
              <w:rPr>
                <w:noProof/>
                <w:webHidden/>
              </w:rPr>
              <w:instrText xml:space="preserve"> PAGEREF _Toc454357054 \h </w:instrText>
            </w:r>
            <w:r w:rsidR="00A14567">
              <w:rPr>
                <w:noProof/>
                <w:webHidden/>
              </w:rPr>
            </w:r>
            <w:r w:rsidR="00A14567">
              <w:rPr>
                <w:noProof/>
                <w:webHidden/>
              </w:rPr>
              <w:fldChar w:fldCharType="separate"/>
            </w:r>
            <w:r w:rsidR="00A14567">
              <w:rPr>
                <w:noProof/>
                <w:webHidden/>
              </w:rPr>
              <w:t>44</w:t>
            </w:r>
            <w:r w:rsidR="00A14567">
              <w:rPr>
                <w:noProof/>
                <w:webHidden/>
              </w:rPr>
              <w:fldChar w:fldCharType="end"/>
            </w:r>
          </w:hyperlink>
        </w:p>
        <w:p w14:paraId="5B8B7F83" w14:textId="77777777" w:rsidR="00A14567" w:rsidRDefault="002E0D6B">
          <w:pPr>
            <w:pStyle w:val="TOC2"/>
            <w:tabs>
              <w:tab w:val="right" w:leader="dot" w:pos="9016"/>
            </w:tabs>
            <w:rPr>
              <w:rFonts w:eastAsiaTheme="minorEastAsia"/>
              <w:noProof/>
              <w:lang w:eastAsia="en-AU"/>
            </w:rPr>
          </w:pPr>
          <w:hyperlink w:anchor="_Toc454357055" w:history="1">
            <w:r w:rsidR="00A14567" w:rsidRPr="00B70D83">
              <w:rPr>
                <w:rStyle w:val="Hyperlink"/>
                <w:noProof/>
                <w:lang w:val="en-GB"/>
              </w:rPr>
              <w:t>6.4 Work underway</w:t>
            </w:r>
            <w:r w:rsidR="00A14567">
              <w:rPr>
                <w:noProof/>
                <w:webHidden/>
              </w:rPr>
              <w:tab/>
            </w:r>
            <w:r w:rsidR="00A14567">
              <w:rPr>
                <w:noProof/>
                <w:webHidden/>
              </w:rPr>
              <w:fldChar w:fldCharType="begin"/>
            </w:r>
            <w:r w:rsidR="00A14567">
              <w:rPr>
                <w:noProof/>
                <w:webHidden/>
              </w:rPr>
              <w:instrText xml:space="preserve"> PAGEREF _Toc454357055 \h </w:instrText>
            </w:r>
            <w:r w:rsidR="00A14567">
              <w:rPr>
                <w:noProof/>
                <w:webHidden/>
              </w:rPr>
            </w:r>
            <w:r w:rsidR="00A14567">
              <w:rPr>
                <w:noProof/>
                <w:webHidden/>
              </w:rPr>
              <w:fldChar w:fldCharType="separate"/>
            </w:r>
            <w:r w:rsidR="00A14567">
              <w:rPr>
                <w:noProof/>
                <w:webHidden/>
              </w:rPr>
              <w:t>45</w:t>
            </w:r>
            <w:r w:rsidR="00A14567">
              <w:rPr>
                <w:noProof/>
                <w:webHidden/>
              </w:rPr>
              <w:fldChar w:fldCharType="end"/>
            </w:r>
          </w:hyperlink>
        </w:p>
        <w:p w14:paraId="11A7B12A" w14:textId="77777777" w:rsidR="00A14567" w:rsidRDefault="002E0D6B">
          <w:pPr>
            <w:pStyle w:val="TOC2"/>
            <w:tabs>
              <w:tab w:val="right" w:leader="dot" w:pos="9016"/>
            </w:tabs>
            <w:rPr>
              <w:rFonts w:eastAsiaTheme="minorEastAsia"/>
              <w:noProof/>
              <w:lang w:eastAsia="en-AU"/>
            </w:rPr>
          </w:pPr>
          <w:hyperlink w:anchor="_Toc454357056" w:history="1">
            <w:r w:rsidR="00A14567" w:rsidRPr="00B70D83">
              <w:rPr>
                <w:rStyle w:val="Hyperlink"/>
                <w:noProof/>
                <w:lang w:val="en-GB"/>
              </w:rPr>
              <w:t>6.5 Alignment with existing strategies</w:t>
            </w:r>
            <w:r w:rsidR="00A14567">
              <w:rPr>
                <w:noProof/>
                <w:webHidden/>
              </w:rPr>
              <w:tab/>
            </w:r>
            <w:r w:rsidR="00A14567">
              <w:rPr>
                <w:noProof/>
                <w:webHidden/>
              </w:rPr>
              <w:fldChar w:fldCharType="begin"/>
            </w:r>
            <w:r w:rsidR="00A14567">
              <w:rPr>
                <w:noProof/>
                <w:webHidden/>
              </w:rPr>
              <w:instrText xml:space="preserve"> PAGEREF _Toc454357056 \h </w:instrText>
            </w:r>
            <w:r w:rsidR="00A14567">
              <w:rPr>
                <w:noProof/>
                <w:webHidden/>
              </w:rPr>
            </w:r>
            <w:r w:rsidR="00A14567">
              <w:rPr>
                <w:noProof/>
                <w:webHidden/>
              </w:rPr>
              <w:fldChar w:fldCharType="separate"/>
            </w:r>
            <w:r w:rsidR="00A14567">
              <w:rPr>
                <w:noProof/>
                <w:webHidden/>
              </w:rPr>
              <w:t>48</w:t>
            </w:r>
            <w:r w:rsidR="00A14567">
              <w:rPr>
                <w:noProof/>
                <w:webHidden/>
              </w:rPr>
              <w:fldChar w:fldCharType="end"/>
            </w:r>
          </w:hyperlink>
        </w:p>
        <w:p w14:paraId="6944534D" w14:textId="77777777" w:rsidR="00A14567" w:rsidRDefault="002E0D6B">
          <w:pPr>
            <w:pStyle w:val="TOC2"/>
            <w:tabs>
              <w:tab w:val="right" w:leader="dot" w:pos="9016"/>
            </w:tabs>
            <w:rPr>
              <w:rFonts w:eastAsiaTheme="minorEastAsia"/>
              <w:noProof/>
              <w:lang w:eastAsia="en-AU"/>
            </w:rPr>
          </w:pPr>
          <w:hyperlink w:anchor="_Toc454357057" w:history="1">
            <w:r w:rsidR="00A14567" w:rsidRPr="00B70D83">
              <w:rPr>
                <w:rStyle w:val="Hyperlink"/>
                <w:noProof/>
              </w:rPr>
              <w:t>6.6 Key factors leading to success</w:t>
            </w:r>
            <w:r w:rsidR="00A14567">
              <w:rPr>
                <w:noProof/>
                <w:webHidden/>
              </w:rPr>
              <w:tab/>
            </w:r>
            <w:r w:rsidR="00A14567">
              <w:rPr>
                <w:noProof/>
                <w:webHidden/>
              </w:rPr>
              <w:fldChar w:fldCharType="begin"/>
            </w:r>
            <w:r w:rsidR="00A14567">
              <w:rPr>
                <w:noProof/>
                <w:webHidden/>
              </w:rPr>
              <w:instrText xml:space="preserve"> PAGEREF _Toc454357057 \h </w:instrText>
            </w:r>
            <w:r w:rsidR="00A14567">
              <w:rPr>
                <w:noProof/>
                <w:webHidden/>
              </w:rPr>
            </w:r>
            <w:r w:rsidR="00A14567">
              <w:rPr>
                <w:noProof/>
                <w:webHidden/>
              </w:rPr>
              <w:fldChar w:fldCharType="separate"/>
            </w:r>
            <w:r w:rsidR="00A14567">
              <w:rPr>
                <w:noProof/>
                <w:webHidden/>
              </w:rPr>
              <w:t>49</w:t>
            </w:r>
            <w:r w:rsidR="00A14567">
              <w:rPr>
                <w:noProof/>
                <w:webHidden/>
              </w:rPr>
              <w:fldChar w:fldCharType="end"/>
            </w:r>
          </w:hyperlink>
        </w:p>
        <w:p w14:paraId="7D3C8FE7" w14:textId="77777777" w:rsidR="00A14567" w:rsidRDefault="002E0D6B">
          <w:pPr>
            <w:pStyle w:val="TOC2"/>
            <w:tabs>
              <w:tab w:val="right" w:leader="dot" w:pos="9016"/>
            </w:tabs>
            <w:rPr>
              <w:rFonts w:eastAsiaTheme="minorEastAsia"/>
              <w:noProof/>
              <w:lang w:eastAsia="en-AU"/>
            </w:rPr>
          </w:pPr>
          <w:hyperlink w:anchor="_Toc454357058" w:history="1">
            <w:r w:rsidR="00A14567" w:rsidRPr="00B70D83">
              <w:rPr>
                <w:rStyle w:val="Hyperlink"/>
                <w:noProof/>
                <w:lang w:val="en-GB"/>
              </w:rPr>
              <w:t>6.7 Challenges and constraints</w:t>
            </w:r>
            <w:r w:rsidR="00A14567">
              <w:rPr>
                <w:noProof/>
                <w:webHidden/>
              </w:rPr>
              <w:tab/>
            </w:r>
            <w:r w:rsidR="00A14567">
              <w:rPr>
                <w:noProof/>
                <w:webHidden/>
              </w:rPr>
              <w:fldChar w:fldCharType="begin"/>
            </w:r>
            <w:r w:rsidR="00A14567">
              <w:rPr>
                <w:noProof/>
                <w:webHidden/>
              </w:rPr>
              <w:instrText xml:space="preserve"> PAGEREF _Toc454357058 \h </w:instrText>
            </w:r>
            <w:r w:rsidR="00A14567">
              <w:rPr>
                <w:noProof/>
                <w:webHidden/>
              </w:rPr>
            </w:r>
            <w:r w:rsidR="00A14567">
              <w:rPr>
                <w:noProof/>
                <w:webHidden/>
              </w:rPr>
              <w:fldChar w:fldCharType="separate"/>
            </w:r>
            <w:r w:rsidR="00A14567">
              <w:rPr>
                <w:noProof/>
                <w:webHidden/>
              </w:rPr>
              <w:t>49</w:t>
            </w:r>
            <w:r w:rsidR="00A14567">
              <w:rPr>
                <w:noProof/>
                <w:webHidden/>
              </w:rPr>
              <w:fldChar w:fldCharType="end"/>
            </w:r>
          </w:hyperlink>
        </w:p>
        <w:p w14:paraId="17699671" w14:textId="77777777" w:rsidR="00A14567" w:rsidRDefault="002E0D6B">
          <w:pPr>
            <w:pStyle w:val="TOC2"/>
            <w:tabs>
              <w:tab w:val="right" w:leader="dot" w:pos="9016"/>
            </w:tabs>
            <w:rPr>
              <w:rFonts w:eastAsiaTheme="minorEastAsia"/>
              <w:noProof/>
              <w:lang w:eastAsia="en-AU"/>
            </w:rPr>
          </w:pPr>
          <w:hyperlink w:anchor="_Toc454357059" w:history="1">
            <w:r w:rsidR="00A14567" w:rsidRPr="00B70D83">
              <w:rPr>
                <w:rStyle w:val="Hyperlink"/>
                <w:noProof/>
                <w:lang w:val="en-GB"/>
              </w:rPr>
              <w:t>6.8 Targets</w:t>
            </w:r>
            <w:r w:rsidR="00A14567">
              <w:rPr>
                <w:noProof/>
                <w:webHidden/>
              </w:rPr>
              <w:tab/>
            </w:r>
            <w:r w:rsidR="00A14567">
              <w:rPr>
                <w:noProof/>
                <w:webHidden/>
              </w:rPr>
              <w:fldChar w:fldCharType="begin"/>
            </w:r>
            <w:r w:rsidR="00A14567">
              <w:rPr>
                <w:noProof/>
                <w:webHidden/>
              </w:rPr>
              <w:instrText xml:space="preserve"> PAGEREF _Toc454357059 \h </w:instrText>
            </w:r>
            <w:r w:rsidR="00A14567">
              <w:rPr>
                <w:noProof/>
                <w:webHidden/>
              </w:rPr>
            </w:r>
            <w:r w:rsidR="00A14567">
              <w:rPr>
                <w:noProof/>
                <w:webHidden/>
              </w:rPr>
              <w:fldChar w:fldCharType="separate"/>
            </w:r>
            <w:r w:rsidR="00A14567">
              <w:rPr>
                <w:noProof/>
                <w:webHidden/>
              </w:rPr>
              <w:t>50</w:t>
            </w:r>
            <w:r w:rsidR="00A14567">
              <w:rPr>
                <w:noProof/>
                <w:webHidden/>
              </w:rPr>
              <w:fldChar w:fldCharType="end"/>
            </w:r>
          </w:hyperlink>
        </w:p>
        <w:p w14:paraId="48BD3AC0" w14:textId="77777777" w:rsidR="00A14567" w:rsidRDefault="002E0D6B">
          <w:pPr>
            <w:pStyle w:val="TOC2"/>
            <w:tabs>
              <w:tab w:val="right" w:leader="dot" w:pos="9016"/>
            </w:tabs>
            <w:rPr>
              <w:rFonts w:eastAsiaTheme="minorEastAsia"/>
              <w:noProof/>
              <w:lang w:eastAsia="en-AU"/>
            </w:rPr>
          </w:pPr>
          <w:hyperlink w:anchor="_Toc454357060" w:history="1">
            <w:r w:rsidR="00A14567" w:rsidRPr="00B70D83">
              <w:rPr>
                <w:rStyle w:val="Hyperlink"/>
                <w:noProof/>
                <w:lang w:val="en-GB"/>
              </w:rPr>
              <w:t>6.9 Budget</w:t>
            </w:r>
            <w:r w:rsidR="00A14567">
              <w:rPr>
                <w:noProof/>
                <w:webHidden/>
              </w:rPr>
              <w:tab/>
            </w:r>
            <w:r w:rsidR="00A14567">
              <w:rPr>
                <w:noProof/>
                <w:webHidden/>
              </w:rPr>
              <w:fldChar w:fldCharType="begin"/>
            </w:r>
            <w:r w:rsidR="00A14567">
              <w:rPr>
                <w:noProof/>
                <w:webHidden/>
              </w:rPr>
              <w:instrText xml:space="preserve"> PAGEREF _Toc454357060 \h </w:instrText>
            </w:r>
            <w:r w:rsidR="00A14567">
              <w:rPr>
                <w:noProof/>
                <w:webHidden/>
              </w:rPr>
            </w:r>
            <w:r w:rsidR="00A14567">
              <w:rPr>
                <w:noProof/>
                <w:webHidden/>
              </w:rPr>
              <w:fldChar w:fldCharType="separate"/>
            </w:r>
            <w:r w:rsidR="00A14567">
              <w:rPr>
                <w:noProof/>
                <w:webHidden/>
              </w:rPr>
              <w:t>51</w:t>
            </w:r>
            <w:r w:rsidR="00A14567">
              <w:rPr>
                <w:noProof/>
                <w:webHidden/>
              </w:rPr>
              <w:fldChar w:fldCharType="end"/>
            </w:r>
          </w:hyperlink>
        </w:p>
        <w:p w14:paraId="1E83BF74" w14:textId="77777777" w:rsidR="00A14567" w:rsidRDefault="002E0D6B">
          <w:pPr>
            <w:pStyle w:val="TOC1"/>
            <w:rPr>
              <w:rFonts w:eastAsiaTheme="minorEastAsia"/>
              <w:noProof/>
              <w:lang w:eastAsia="en-AU"/>
            </w:rPr>
          </w:pPr>
          <w:hyperlink w:anchor="_Toc454357061" w:history="1">
            <w:r w:rsidR="00A14567" w:rsidRPr="00B70D83">
              <w:rPr>
                <w:rStyle w:val="Hyperlink"/>
                <w:noProof/>
                <w:lang w:val="en-GB"/>
              </w:rPr>
              <w:t>7. One Health approaches to managing other zoonotic diseases</w:t>
            </w:r>
            <w:r w:rsidR="00A14567">
              <w:rPr>
                <w:noProof/>
                <w:webHidden/>
              </w:rPr>
              <w:tab/>
            </w:r>
            <w:r w:rsidR="00A14567">
              <w:rPr>
                <w:noProof/>
                <w:webHidden/>
              </w:rPr>
              <w:fldChar w:fldCharType="begin"/>
            </w:r>
            <w:r w:rsidR="00A14567">
              <w:rPr>
                <w:noProof/>
                <w:webHidden/>
              </w:rPr>
              <w:instrText xml:space="preserve"> PAGEREF _Toc454357061 \h </w:instrText>
            </w:r>
            <w:r w:rsidR="00A14567">
              <w:rPr>
                <w:noProof/>
                <w:webHidden/>
              </w:rPr>
            </w:r>
            <w:r w:rsidR="00A14567">
              <w:rPr>
                <w:noProof/>
                <w:webHidden/>
              </w:rPr>
              <w:fldChar w:fldCharType="separate"/>
            </w:r>
            <w:r w:rsidR="00A14567">
              <w:rPr>
                <w:noProof/>
                <w:webHidden/>
              </w:rPr>
              <w:t>52</w:t>
            </w:r>
            <w:r w:rsidR="00A14567">
              <w:rPr>
                <w:noProof/>
                <w:webHidden/>
              </w:rPr>
              <w:fldChar w:fldCharType="end"/>
            </w:r>
          </w:hyperlink>
        </w:p>
        <w:p w14:paraId="3F54879A" w14:textId="77777777" w:rsidR="00A14567" w:rsidRDefault="002E0D6B">
          <w:pPr>
            <w:pStyle w:val="TOC2"/>
            <w:tabs>
              <w:tab w:val="right" w:leader="dot" w:pos="9016"/>
            </w:tabs>
            <w:rPr>
              <w:rFonts w:eastAsiaTheme="minorEastAsia"/>
              <w:noProof/>
              <w:lang w:eastAsia="en-AU"/>
            </w:rPr>
          </w:pPr>
          <w:hyperlink w:anchor="_Toc454357062" w:history="1">
            <w:r w:rsidR="00A14567" w:rsidRPr="00B70D83">
              <w:rPr>
                <w:rStyle w:val="Hyperlink"/>
                <w:noProof/>
                <w:lang w:val="en-GB"/>
              </w:rPr>
              <w:t>7.1 Background</w:t>
            </w:r>
            <w:r w:rsidR="00A14567">
              <w:rPr>
                <w:noProof/>
                <w:webHidden/>
              </w:rPr>
              <w:tab/>
            </w:r>
            <w:r w:rsidR="00A14567">
              <w:rPr>
                <w:noProof/>
                <w:webHidden/>
              </w:rPr>
              <w:fldChar w:fldCharType="begin"/>
            </w:r>
            <w:r w:rsidR="00A14567">
              <w:rPr>
                <w:noProof/>
                <w:webHidden/>
              </w:rPr>
              <w:instrText xml:space="preserve"> PAGEREF _Toc454357062 \h </w:instrText>
            </w:r>
            <w:r w:rsidR="00A14567">
              <w:rPr>
                <w:noProof/>
                <w:webHidden/>
              </w:rPr>
            </w:r>
            <w:r w:rsidR="00A14567">
              <w:rPr>
                <w:noProof/>
                <w:webHidden/>
              </w:rPr>
              <w:fldChar w:fldCharType="separate"/>
            </w:r>
            <w:r w:rsidR="00A14567">
              <w:rPr>
                <w:noProof/>
                <w:webHidden/>
              </w:rPr>
              <w:t>52</w:t>
            </w:r>
            <w:r w:rsidR="00A14567">
              <w:rPr>
                <w:noProof/>
                <w:webHidden/>
              </w:rPr>
              <w:fldChar w:fldCharType="end"/>
            </w:r>
          </w:hyperlink>
        </w:p>
        <w:p w14:paraId="28E2FD35" w14:textId="77777777" w:rsidR="00A14567" w:rsidRDefault="002E0D6B">
          <w:pPr>
            <w:pStyle w:val="TOC2"/>
            <w:tabs>
              <w:tab w:val="right" w:leader="dot" w:pos="9016"/>
            </w:tabs>
            <w:rPr>
              <w:rFonts w:eastAsiaTheme="minorEastAsia"/>
              <w:noProof/>
              <w:lang w:eastAsia="en-AU"/>
            </w:rPr>
          </w:pPr>
          <w:hyperlink w:anchor="_Toc454357063" w:history="1">
            <w:r w:rsidR="00A14567" w:rsidRPr="00B70D83">
              <w:rPr>
                <w:rStyle w:val="Hyperlink"/>
                <w:noProof/>
              </w:rPr>
              <w:t>7. 2 Strategic directions</w:t>
            </w:r>
            <w:r w:rsidR="00A14567">
              <w:rPr>
                <w:noProof/>
                <w:webHidden/>
              </w:rPr>
              <w:tab/>
            </w:r>
            <w:r w:rsidR="00A14567">
              <w:rPr>
                <w:noProof/>
                <w:webHidden/>
              </w:rPr>
              <w:fldChar w:fldCharType="begin"/>
            </w:r>
            <w:r w:rsidR="00A14567">
              <w:rPr>
                <w:noProof/>
                <w:webHidden/>
              </w:rPr>
              <w:instrText xml:space="preserve"> PAGEREF _Toc454357063 \h </w:instrText>
            </w:r>
            <w:r w:rsidR="00A14567">
              <w:rPr>
                <w:noProof/>
                <w:webHidden/>
              </w:rPr>
            </w:r>
            <w:r w:rsidR="00A14567">
              <w:rPr>
                <w:noProof/>
                <w:webHidden/>
              </w:rPr>
              <w:fldChar w:fldCharType="separate"/>
            </w:r>
            <w:r w:rsidR="00A14567">
              <w:rPr>
                <w:noProof/>
                <w:webHidden/>
              </w:rPr>
              <w:t>54</w:t>
            </w:r>
            <w:r w:rsidR="00A14567">
              <w:rPr>
                <w:noProof/>
                <w:webHidden/>
              </w:rPr>
              <w:fldChar w:fldCharType="end"/>
            </w:r>
          </w:hyperlink>
        </w:p>
        <w:p w14:paraId="2718A110" w14:textId="77777777" w:rsidR="00A14567" w:rsidRDefault="002E0D6B">
          <w:pPr>
            <w:pStyle w:val="TOC2"/>
            <w:tabs>
              <w:tab w:val="right" w:leader="dot" w:pos="9016"/>
            </w:tabs>
            <w:rPr>
              <w:rFonts w:eastAsiaTheme="minorEastAsia"/>
              <w:noProof/>
              <w:lang w:eastAsia="en-AU"/>
            </w:rPr>
          </w:pPr>
          <w:hyperlink w:anchor="_Toc454357064" w:history="1">
            <w:r w:rsidR="00A14567" w:rsidRPr="00B70D83">
              <w:rPr>
                <w:rStyle w:val="Hyperlink"/>
                <w:noProof/>
                <w:lang w:val="en-GB"/>
              </w:rPr>
              <w:t>7.3  Achievements</w:t>
            </w:r>
            <w:r w:rsidR="00A14567">
              <w:rPr>
                <w:noProof/>
                <w:webHidden/>
              </w:rPr>
              <w:tab/>
            </w:r>
            <w:r w:rsidR="00A14567">
              <w:rPr>
                <w:noProof/>
                <w:webHidden/>
              </w:rPr>
              <w:fldChar w:fldCharType="begin"/>
            </w:r>
            <w:r w:rsidR="00A14567">
              <w:rPr>
                <w:noProof/>
                <w:webHidden/>
              </w:rPr>
              <w:instrText xml:space="preserve"> PAGEREF _Toc454357064 \h </w:instrText>
            </w:r>
            <w:r w:rsidR="00A14567">
              <w:rPr>
                <w:noProof/>
                <w:webHidden/>
              </w:rPr>
            </w:r>
            <w:r w:rsidR="00A14567">
              <w:rPr>
                <w:noProof/>
                <w:webHidden/>
              </w:rPr>
              <w:fldChar w:fldCharType="separate"/>
            </w:r>
            <w:r w:rsidR="00A14567">
              <w:rPr>
                <w:noProof/>
                <w:webHidden/>
              </w:rPr>
              <w:t>54</w:t>
            </w:r>
            <w:r w:rsidR="00A14567">
              <w:rPr>
                <w:noProof/>
                <w:webHidden/>
              </w:rPr>
              <w:fldChar w:fldCharType="end"/>
            </w:r>
          </w:hyperlink>
        </w:p>
        <w:p w14:paraId="76E7AF3D" w14:textId="77777777" w:rsidR="00A14567" w:rsidRDefault="002E0D6B">
          <w:pPr>
            <w:pStyle w:val="TOC2"/>
            <w:tabs>
              <w:tab w:val="right" w:leader="dot" w:pos="9016"/>
            </w:tabs>
            <w:rPr>
              <w:rFonts w:eastAsiaTheme="minorEastAsia"/>
              <w:noProof/>
              <w:lang w:eastAsia="en-AU"/>
            </w:rPr>
          </w:pPr>
          <w:hyperlink w:anchor="_Toc454357065" w:history="1">
            <w:r w:rsidR="00A14567" w:rsidRPr="00B70D83">
              <w:rPr>
                <w:rStyle w:val="Hyperlink"/>
                <w:noProof/>
                <w:lang w:val="en-GB"/>
              </w:rPr>
              <w:t>7.4 Work underway or planned</w:t>
            </w:r>
            <w:r w:rsidR="00A14567">
              <w:rPr>
                <w:noProof/>
                <w:webHidden/>
              </w:rPr>
              <w:tab/>
            </w:r>
            <w:r w:rsidR="00A14567">
              <w:rPr>
                <w:noProof/>
                <w:webHidden/>
              </w:rPr>
              <w:fldChar w:fldCharType="begin"/>
            </w:r>
            <w:r w:rsidR="00A14567">
              <w:rPr>
                <w:noProof/>
                <w:webHidden/>
              </w:rPr>
              <w:instrText xml:space="preserve"> PAGEREF _Toc454357065 \h </w:instrText>
            </w:r>
            <w:r w:rsidR="00A14567">
              <w:rPr>
                <w:noProof/>
                <w:webHidden/>
              </w:rPr>
            </w:r>
            <w:r w:rsidR="00A14567">
              <w:rPr>
                <w:noProof/>
                <w:webHidden/>
              </w:rPr>
              <w:fldChar w:fldCharType="separate"/>
            </w:r>
            <w:r w:rsidR="00A14567">
              <w:rPr>
                <w:noProof/>
                <w:webHidden/>
              </w:rPr>
              <w:t>54</w:t>
            </w:r>
            <w:r w:rsidR="00A14567">
              <w:rPr>
                <w:noProof/>
                <w:webHidden/>
              </w:rPr>
              <w:fldChar w:fldCharType="end"/>
            </w:r>
          </w:hyperlink>
        </w:p>
        <w:p w14:paraId="313A9B7E" w14:textId="77777777" w:rsidR="00A14567" w:rsidRDefault="002E0D6B">
          <w:pPr>
            <w:pStyle w:val="TOC2"/>
            <w:tabs>
              <w:tab w:val="right" w:leader="dot" w:pos="9016"/>
            </w:tabs>
            <w:rPr>
              <w:rFonts w:eastAsiaTheme="minorEastAsia"/>
              <w:noProof/>
              <w:lang w:eastAsia="en-AU"/>
            </w:rPr>
          </w:pPr>
          <w:hyperlink w:anchor="_Toc454357066" w:history="1">
            <w:r w:rsidR="00A14567" w:rsidRPr="00B70D83">
              <w:rPr>
                <w:rStyle w:val="Hyperlink"/>
                <w:noProof/>
              </w:rPr>
              <w:t>7.5 Alignment with other programs</w:t>
            </w:r>
            <w:r w:rsidR="00A14567">
              <w:rPr>
                <w:noProof/>
                <w:webHidden/>
              </w:rPr>
              <w:tab/>
            </w:r>
            <w:r w:rsidR="00A14567">
              <w:rPr>
                <w:noProof/>
                <w:webHidden/>
              </w:rPr>
              <w:fldChar w:fldCharType="begin"/>
            </w:r>
            <w:r w:rsidR="00A14567">
              <w:rPr>
                <w:noProof/>
                <w:webHidden/>
              </w:rPr>
              <w:instrText xml:space="preserve"> PAGEREF _Toc454357066 \h </w:instrText>
            </w:r>
            <w:r w:rsidR="00A14567">
              <w:rPr>
                <w:noProof/>
                <w:webHidden/>
              </w:rPr>
            </w:r>
            <w:r w:rsidR="00A14567">
              <w:rPr>
                <w:noProof/>
                <w:webHidden/>
              </w:rPr>
              <w:fldChar w:fldCharType="separate"/>
            </w:r>
            <w:r w:rsidR="00A14567">
              <w:rPr>
                <w:noProof/>
                <w:webHidden/>
              </w:rPr>
              <w:t>54</w:t>
            </w:r>
            <w:r w:rsidR="00A14567">
              <w:rPr>
                <w:noProof/>
                <w:webHidden/>
              </w:rPr>
              <w:fldChar w:fldCharType="end"/>
            </w:r>
          </w:hyperlink>
        </w:p>
        <w:p w14:paraId="306BECA4" w14:textId="77777777" w:rsidR="00A14567" w:rsidRDefault="002E0D6B">
          <w:pPr>
            <w:pStyle w:val="TOC2"/>
            <w:tabs>
              <w:tab w:val="right" w:leader="dot" w:pos="9016"/>
            </w:tabs>
            <w:rPr>
              <w:rFonts w:eastAsiaTheme="minorEastAsia"/>
              <w:noProof/>
              <w:lang w:eastAsia="en-AU"/>
            </w:rPr>
          </w:pPr>
          <w:hyperlink w:anchor="_Toc454357067" w:history="1">
            <w:r w:rsidR="00A14567" w:rsidRPr="00B70D83">
              <w:rPr>
                <w:rStyle w:val="Hyperlink"/>
                <w:noProof/>
                <w:lang w:val="en-GB"/>
              </w:rPr>
              <w:t>7.6 Key factors leading to success</w:t>
            </w:r>
            <w:r w:rsidR="00A14567">
              <w:rPr>
                <w:noProof/>
                <w:webHidden/>
              </w:rPr>
              <w:tab/>
            </w:r>
            <w:r w:rsidR="00A14567">
              <w:rPr>
                <w:noProof/>
                <w:webHidden/>
              </w:rPr>
              <w:fldChar w:fldCharType="begin"/>
            </w:r>
            <w:r w:rsidR="00A14567">
              <w:rPr>
                <w:noProof/>
                <w:webHidden/>
              </w:rPr>
              <w:instrText xml:space="preserve"> PAGEREF _Toc454357067 \h </w:instrText>
            </w:r>
            <w:r w:rsidR="00A14567">
              <w:rPr>
                <w:noProof/>
                <w:webHidden/>
              </w:rPr>
            </w:r>
            <w:r w:rsidR="00A14567">
              <w:rPr>
                <w:noProof/>
                <w:webHidden/>
              </w:rPr>
              <w:fldChar w:fldCharType="separate"/>
            </w:r>
            <w:r w:rsidR="00A14567">
              <w:rPr>
                <w:noProof/>
                <w:webHidden/>
              </w:rPr>
              <w:t>54</w:t>
            </w:r>
            <w:r w:rsidR="00A14567">
              <w:rPr>
                <w:noProof/>
                <w:webHidden/>
              </w:rPr>
              <w:fldChar w:fldCharType="end"/>
            </w:r>
          </w:hyperlink>
        </w:p>
        <w:p w14:paraId="37622E70" w14:textId="77777777" w:rsidR="00A14567" w:rsidRDefault="002E0D6B">
          <w:pPr>
            <w:pStyle w:val="TOC2"/>
            <w:tabs>
              <w:tab w:val="right" w:leader="dot" w:pos="9016"/>
            </w:tabs>
            <w:rPr>
              <w:rFonts w:eastAsiaTheme="minorEastAsia"/>
              <w:noProof/>
              <w:lang w:eastAsia="en-AU"/>
            </w:rPr>
          </w:pPr>
          <w:hyperlink w:anchor="_Toc454357068" w:history="1">
            <w:r w:rsidR="00A14567" w:rsidRPr="00B70D83">
              <w:rPr>
                <w:rStyle w:val="Hyperlink"/>
                <w:noProof/>
                <w:lang w:val="en-GB"/>
              </w:rPr>
              <w:t>7.7 Challenges and Constraints</w:t>
            </w:r>
            <w:r w:rsidR="00A14567">
              <w:rPr>
                <w:noProof/>
                <w:webHidden/>
              </w:rPr>
              <w:tab/>
            </w:r>
            <w:r w:rsidR="00A14567">
              <w:rPr>
                <w:noProof/>
                <w:webHidden/>
              </w:rPr>
              <w:fldChar w:fldCharType="begin"/>
            </w:r>
            <w:r w:rsidR="00A14567">
              <w:rPr>
                <w:noProof/>
                <w:webHidden/>
              </w:rPr>
              <w:instrText xml:space="preserve"> PAGEREF _Toc454357068 \h </w:instrText>
            </w:r>
            <w:r w:rsidR="00A14567">
              <w:rPr>
                <w:noProof/>
                <w:webHidden/>
              </w:rPr>
            </w:r>
            <w:r w:rsidR="00A14567">
              <w:rPr>
                <w:noProof/>
                <w:webHidden/>
              </w:rPr>
              <w:fldChar w:fldCharType="separate"/>
            </w:r>
            <w:r w:rsidR="00A14567">
              <w:rPr>
                <w:noProof/>
                <w:webHidden/>
              </w:rPr>
              <w:t>55</w:t>
            </w:r>
            <w:r w:rsidR="00A14567">
              <w:rPr>
                <w:noProof/>
                <w:webHidden/>
              </w:rPr>
              <w:fldChar w:fldCharType="end"/>
            </w:r>
          </w:hyperlink>
        </w:p>
        <w:p w14:paraId="4C9C56E1" w14:textId="77777777" w:rsidR="00A14567" w:rsidRDefault="002E0D6B">
          <w:pPr>
            <w:pStyle w:val="TOC2"/>
            <w:tabs>
              <w:tab w:val="right" w:leader="dot" w:pos="9016"/>
            </w:tabs>
            <w:rPr>
              <w:rFonts w:eastAsiaTheme="minorEastAsia"/>
              <w:noProof/>
              <w:lang w:eastAsia="en-AU"/>
            </w:rPr>
          </w:pPr>
          <w:hyperlink w:anchor="_Toc454357069" w:history="1">
            <w:r w:rsidR="00A14567" w:rsidRPr="00B70D83">
              <w:rPr>
                <w:rStyle w:val="Hyperlink"/>
                <w:noProof/>
                <w:lang w:val="en-GB"/>
              </w:rPr>
              <w:t>7.8 Targets</w:t>
            </w:r>
            <w:r w:rsidR="00A14567">
              <w:rPr>
                <w:noProof/>
                <w:webHidden/>
              </w:rPr>
              <w:tab/>
            </w:r>
            <w:r w:rsidR="00A14567">
              <w:rPr>
                <w:noProof/>
                <w:webHidden/>
              </w:rPr>
              <w:fldChar w:fldCharType="begin"/>
            </w:r>
            <w:r w:rsidR="00A14567">
              <w:rPr>
                <w:noProof/>
                <w:webHidden/>
              </w:rPr>
              <w:instrText xml:space="preserve"> PAGEREF _Toc454357069 \h </w:instrText>
            </w:r>
            <w:r w:rsidR="00A14567">
              <w:rPr>
                <w:noProof/>
                <w:webHidden/>
              </w:rPr>
            </w:r>
            <w:r w:rsidR="00A14567">
              <w:rPr>
                <w:noProof/>
                <w:webHidden/>
              </w:rPr>
              <w:fldChar w:fldCharType="separate"/>
            </w:r>
            <w:r w:rsidR="00A14567">
              <w:rPr>
                <w:noProof/>
                <w:webHidden/>
              </w:rPr>
              <w:t>55</w:t>
            </w:r>
            <w:r w:rsidR="00A14567">
              <w:rPr>
                <w:noProof/>
                <w:webHidden/>
              </w:rPr>
              <w:fldChar w:fldCharType="end"/>
            </w:r>
          </w:hyperlink>
        </w:p>
        <w:p w14:paraId="24BDC790" w14:textId="77777777" w:rsidR="00A14567" w:rsidRDefault="002E0D6B">
          <w:pPr>
            <w:pStyle w:val="TOC2"/>
            <w:tabs>
              <w:tab w:val="right" w:leader="dot" w:pos="9016"/>
            </w:tabs>
            <w:rPr>
              <w:rFonts w:eastAsiaTheme="minorEastAsia"/>
              <w:noProof/>
              <w:lang w:eastAsia="en-AU"/>
            </w:rPr>
          </w:pPr>
          <w:hyperlink w:anchor="_Toc454357070" w:history="1">
            <w:r w:rsidR="00A14567" w:rsidRPr="00B70D83">
              <w:rPr>
                <w:rStyle w:val="Hyperlink"/>
                <w:noProof/>
                <w:lang w:val="en-GB"/>
              </w:rPr>
              <w:t>7.9 Budget</w:t>
            </w:r>
            <w:r w:rsidR="00A14567">
              <w:rPr>
                <w:noProof/>
                <w:webHidden/>
              </w:rPr>
              <w:tab/>
            </w:r>
            <w:r w:rsidR="00A14567">
              <w:rPr>
                <w:noProof/>
                <w:webHidden/>
              </w:rPr>
              <w:fldChar w:fldCharType="begin"/>
            </w:r>
            <w:r w:rsidR="00A14567">
              <w:rPr>
                <w:noProof/>
                <w:webHidden/>
              </w:rPr>
              <w:instrText xml:space="preserve"> PAGEREF _Toc454357070 \h </w:instrText>
            </w:r>
            <w:r w:rsidR="00A14567">
              <w:rPr>
                <w:noProof/>
                <w:webHidden/>
              </w:rPr>
            </w:r>
            <w:r w:rsidR="00A14567">
              <w:rPr>
                <w:noProof/>
                <w:webHidden/>
              </w:rPr>
              <w:fldChar w:fldCharType="separate"/>
            </w:r>
            <w:r w:rsidR="00A14567">
              <w:rPr>
                <w:noProof/>
                <w:webHidden/>
              </w:rPr>
              <w:t>55</w:t>
            </w:r>
            <w:r w:rsidR="00A14567">
              <w:rPr>
                <w:noProof/>
                <w:webHidden/>
              </w:rPr>
              <w:fldChar w:fldCharType="end"/>
            </w:r>
          </w:hyperlink>
        </w:p>
        <w:p w14:paraId="1F9DA047" w14:textId="77777777" w:rsidR="00A14567" w:rsidRDefault="002E0D6B">
          <w:pPr>
            <w:pStyle w:val="TOC2"/>
            <w:tabs>
              <w:tab w:val="right" w:leader="dot" w:pos="9016"/>
            </w:tabs>
            <w:rPr>
              <w:rFonts w:eastAsiaTheme="minorEastAsia"/>
              <w:noProof/>
              <w:lang w:eastAsia="en-AU"/>
            </w:rPr>
          </w:pPr>
          <w:hyperlink w:anchor="_Toc454357071" w:history="1">
            <w:r w:rsidR="00A14567" w:rsidRPr="00B70D83">
              <w:rPr>
                <w:rStyle w:val="Hyperlink"/>
                <w:noProof/>
                <w:lang w:val="en-GB"/>
              </w:rPr>
              <w:t>7.10  Foodborne diseases from animal products</w:t>
            </w:r>
            <w:r w:rsidR="00A14567">
              <w:rPr>
                <w:noProof/>
                <w:webHidden/>
              </w:rPr>
              <w:tab/>
            </w:r>
            <w:r w:rsidR="00A14567">
              <w:rPr>
                <w:noProof/>
                <w:webHidden/>
              </w:rPr>
              <w:fldChar w:fldCharType="begin"/>
            </w:r>
            <w:r w:rsidR="00A14567">
              <w:rPr>
                <w:noProof/>
                <w:webHidden/>
              </w:rPr>
              <w:instrText xml:space="preserve"> PAGEREF _Toc454357071 \h </w:instrText>
            </w:r>
            <w:r w:rsidR="00A14567">
              <w:rPr>
                <w:noProof/>
                <w:webHidden/>
              </w:rPr>
            </w:r>
            <w:r w:rsidR="00A14567">
              <w:rPr>
                <w:noProof/>
                <w:webHidden/>
              </w:rPr>
              <w:fldChar w:fldCharType="separate"/>
            </w:r>
            <w:r w:rsidR="00A14567">
              <w:rPr>
                <w:noProof/>
                <w:webHidden/>
              </w:rPr>
              <w:t>55</w:t>
            </w:r>
            <w:r w:rsidR="00A14567">
              <w:rPr>
                <w:noProof/>
                <w:webHidden/>
              </w:rPr>
              <w:fldChar w:fldCharType="end"/>
            </w:r>
          </w:hyperlink>
        </w:p>
        <w:p w14:paraId="7D1A89C6" w14:textId="77777777" w:rsidR="00A14567" w:rsidRDefault="002E0D6B">
          <w:pPr>
            <w:pStyle w:val="TOC3"/>
            <w:tabs>
              <w:tab w:val="right" w:leader="dot" w:pos="9016"/>
            </w:tabs>
            <w:rPr>
              <w:rFonts w:eastAsiaTheme="minorEastAsia"/>
              <w:noProof/>
              <w:lang w:eastAsia="en-AU"/>
            </w:rPr>
          </w:pPr>
          <w:hyperlink w:anchor="_Toc454357072" w:history="1">
            <w:r w:rsidR="00A14567" w:rsidRPr="00B70D83">
              <w:rPr>
                <w:rStyle w:val="Hyperlink"/>
                <w:noProof/>
                <w:lang w:val="en-GB"/>
              </w:rPr>
              <w:t>7.10.1  Background</w:t>
            </w:r>
            <w:r w:rsidR="00A14567">
              <w:rPr>
                <w:noProof/>
                <w:webHidden/>
              </w:rPr>
              <w:tab/>
            </w:r>
            <w:r w:rsidR="00A14567">
              <w:rPr>
                <w:noProof/>
                <w:webHidden/>
              </w:rPr>
              <w:fldChar w:fldCharType="begin"/>
            </w:r>
            <w:r w:rsidR="00A14567">
              <w:rPr>
                <w:noProof/>
                <w:webHidden/>
              </w:rPr>
              <w:instrText xml:space="preserve"> PAGEREF _Toc454357072 \h </w:instrText>
            </w:r>
            <w:r w:rsidR="00A14567">
              <w:rPr>
                <w:noProof/>
                <w:webHidden/>
              </w:rPr>
            </w:r>
            <w:r w:rsidR="00A14567">
              <w:rPr>
                <w:noProof/>
                <w:webHidden/>
              </w:rPr>
              <w:fldChar w:fldCharType="separate"/>
            </w:r>
            <w:r w:rsidR="00A14567">
              <w:rPr>
                <w:noProof/>
                <w:webHidden/>
              </w:rPr>
              <w:t>55</w:t>
            </w:r>
            <w:r w:rsidR="00A14567">
              <w:rPr>
                <w:noProof/>
                <w:webHidden/>
              </w:rPr>
              <w:fldChar w:fldCharType="end"/>
            </w:r>
          </w:hyperlink>
        </w:p>
        <w:p w14:paraId="7E2463CB" w14:textId="77777777" w:rsidR="00A14567" w:rsidRDefault="002E0D6B">
          <w:pPr>
            <w:pStyle w:val="TOC3"/>
            <w:tabs>
              <w:tab w:val="right" w:leader="dot" w:pos="9016"/>
            </w:tabs>
            <w:rPr>
              <w:rFonts w:eastAsiaTheme="minorEastAsia"/>
              <w:noProof/>
              <w:lang w:eastAsia="en-AU"/>
            </w:rPr>
          </w:pPr>
          <w:hyperlink w:anchor="_Toc454357073" w:history="1">
            <w:r w:rsidR="00A14567" w:rsidRPr="00B70D83">
              <w:rPr>
                <w:rStyle w:val="Hyperlink"/>
                <w:noProof/>
                <w:shd w:val="clear" w:color="auto" w:fill="FFFFFF"/>
                <w:lang w:val="en-GB"/>
              </w:rPr>
              <w:t>7.10.2 Work underway</w:t>
            </w:r>
            <w:r w:rsidR="00A14567">
              <w:rPr>
                <w:noProof/>
                <w:webHidden/>
              </w:rPr>
              <w:tab/>
            </w:r>
            <w:r w:rsidR="00A14567">
              <w:rPr>
                <w:noProof/>
                <w:webHidden/>
              </w:rPr>
              <w:fldChar w:fldCharType="begin"/>
            </w:r>
            <w:r w:rsidR="00A14567">
              <w:rPr>
                <w:noProof/>
                <w:webHidden/>
              </w:rPr>
              <w:instrText xml:space="preserve"> PAGEREF _Toc454357073 \h </w:instrText>
            </w:r>
            <w:r w:rsidR="00A14567">
              <w:rPr>
                <w:noProof/>
                <w:webHidden/>
              </w:rPr>
            </w:r>
            <w:r w:rsidR="00A14567">
              <w:rPr>
                <w:noProof/>
                <w:webHidden/>
              </w:rPr>
              <w:fldChar w:fldCharType="separate"/>
            </w:r>
            <w:r w:rsidR="00A14567">
              <w:rPr>
                <w:noProof/>
                <w:webHidden/>
              </w:rPr>
              <w:t>57</w:t>
            </w:r>
            <w:r w:rsidR="00A14567">
              <w:rPr>
                <w:noProof/>
                <w:webHidden/>
              </w:rPr>
              <w:fldChar w:fldCharType="end"/>
            </w:r>
          </w:hyperlink>
        </w:p>
        <w:p w14:paraId="55154E1E" w14:textId="77777777" w:rsidR="00A14567" w:rsidRDefault="002E0D6B">
          <w:pPr>
            <w:pStyle w:val="TOC3"/>
            <w:tabs>
              <w:tab w:val="right" w:leader="dot" w:pos="9016"/>
            </w:tabs>
            <w:rPr>
              <w:rFonts w:eastAsiaTheme="minorEastAsia"/>
              <w:noProof/>
              <w:lang w:eastAsia="en-AU"/>
            </w:rPr>
          </w:pPr>
          <w:hyperlink w:anchor="_Toc454357074" w:history="1">
            <w:r w:rsidR="00A14567" w:rsidRPr="00B70D83">
              <w:rPr>
                <w:rStyle w:val="Hyperlink"/>
                <w:noProof/>
                <w:lang w:val="en-GB"/>
              </w:rPr>
              <w:t>7.10.3 Challenges and Constraints</w:t>
            </w:r>
            <w:r w:rsidR="00A14567">
              <w:rPr>
                <w:noProof/>
                <w:webHidden/>
              </w:rPr>
              <w:tab/>
            </w:r>
            <w:r w:rsidR="00A14567">
              <w:rPr>
                <w:noProof/>
                <w:webHidden/>
              </w:rPr>
              <w:fldChar w:fldCharType="begin"/>
            </w:r>
            <w:r w:rsidR="00A14567">
              <w:rPr>
                <w:noProof/>
                <w:webHidden/>
              </w:rPr>
              <w:instrText xml:space="preserve"> PAGEREF _Toc454357074 \h </w:instrText>
            </w:r>
            <w:r w:rsidR="00A14567">
              <w:rPr>
                <w:noProof/>
                <w:webHidden/>
              </w:rPr>
            </w:r>
            <w:r w:rsidR="00A14567">
              <w:rPr>
                <w:noProof/>
                <w:webHidden/>
              </w:rPr>
              <w:fldChar w:fldCharType="separate"/>
            </w:r>
            <w:r w:rsidR="00A14567">
              <w:rPr>
                <w:noProof/>
                <w:webHidden/>
              </w:rPr>
              <w:t>57</w:t>
            </w:r>
            <w:r w:rsidR="00A14567">
              <w:rPr>
                <w:noProof/>
                <w:webHidden/>
              </w:rPr>
              <w:fldChar w:fldCharType="end"/>
            </w:r>
          </w:hyperlink>
        </w:p>
        <w:p w14:paraId="2D62B9FA" w14:textId="77777777" w:rsidR="00A14567" w:rsidRDefault="002E0D6B">
          <w:pPr>
            <w:pStyle w:val="TOC3"/>
            <w:tabs>
              <w:tab w:val="right" w:leader="dot" w:pos="9016"/>
            </w:tabs>
            <w:rPr>
              <w:rFonts w:eastAsiaTheme="minorEastAsia"/>
              <w:noProof/>
              <w:lang w:eastAsia="en-AU"/>
            </w:rPr>
          </w:pPr>
          <w:hyperlink w:anchor="_Toc454357075" w:history="1">
            <w:r w:rsidR="00A14567" w:rsidRPr="00B70D83">
              <w:rPr>
                <w:rStyle w:val="Hyperlink"/>
                <w:noProof/>
                <w:lang w:val="en-GB"/>
              </w:rPr>
              <w:t>7.10.4 Targets</w:t>
            </w:r>
            <w:r w:rsidR="00A14567">
              <w:rPr>
                <w:noProof/>
                <w:webHidden/>
              </w:rPr>
              <w:tab/>
            </w:r>
            <w:r w:rsidR="00A14567">
              <w:rPr>
                <w:noProof/>
                <w:webHidden/>
              </w:rPr>
              <w:fldChar w:fldCharType="begin"/>
            </w:r>
            <w:r w:rsidR="00A14567">
              <w:rPr>
                <w:noProof/>
                <w:webHidden/>
              </w:rPr>
              <w:instrText xml:space="preserve"> PAGEREF _Toc454357075 \h </w:instrText>
            </w:r>
            <w:r w:rsidR="00A14567">
              <w:rPr>
                <w:noProof/>
                <w:webHidden/>
              </w:rPr>
            </w:r>
            <w:r w:rsidR="00A14567">
              <w:rPr>
                <w:noProof/>
                <w:webHidden/>
              </w:rPr>
              <w:fldChar w:fldCharType="separate"/>
            </w:r>
            <w:r w:rsidR="00A14567">
              <w:rPr>
                <w:noProof/>
                <w:webHidden/>
              </w:rPr>
              <w:t>57</w:t>
            </w:r>
            <w:r w:rsidR="00A14567">
              <w:rPr>
                <w:noProof/>
                <w:webHidden/>
              </w:rPr>
              <w:fldChar w:fldCharType="end"/>
            </w:r>
          </w:hyperlink>
        </w:p>
        <w:p w14:paraId="3F8586EF" w14:textId="77777777" w:rsidR="00A14567" w:rsidRDefault="002E0D6B">
          <w:pPr>
            <w:pStyle w:val="TOC1"/>
            <w:rPr>
              <w:rFonts w:eastAsiaTheme="minorEastAsia"/>
              <w:noProof/>
              <w:lang w:eastAsia="en-AU"/>
            </w:rPr>
          </w:pPr>
          <w:hyperlink w:anchor="_Toc454357076" w:history="1">
            <w:r w:rsidR="00A14567" w:rsidRPr="00B70D83">
              <w:rPr>
                <w:rStyle w:val="Hyperlink"/>
                <w:noProof/>
                <w:lang w:val="en-GB"/>
              </w:rPr>
              <w:t>Appendix 1</w:t>
            </w:r>
            <w:r w:rsidR="00A14567">
              <w:rPr>
                <w:noProof/>
                <w:webHidden/>
              </w:rPr>
              <w:tab/>
            </w:r>
            <w:r w:rsidR="00A14567">
              <w:rPr>
                <w:noProof/>
                <w:webHidden/>
              </w:rPr>
              <w:fldChar w:fldCharType="begin"/>
            </w:r>
            <w:r w:rsidR="00A14567">
              <w:rPr>
                <w:noProof/>
                <w:webHidden/>
              </w:rPr>
              <w:instrText xml:space="preserve"> PAGEREF _Toc454357076 \h </w:instrText>
            </w:r>
            <w:r w:rsidR="00A14567">
              <w:rPr>
                <w:noProof/>
                <w:webHidden/>
              </w:rPr>
            </w:r>
            <w:r w:rsidR="00A14567">
              <w:rPr>
                <w:noProof/>
                <w:webHidden/>
              </w:rPr>
              <w:fldChar w:fldCharType="separate"/>
            </w:r>
            <w:r w:rsidR="00A14567">
              <w:rPr>
                <w:noProof/>
                <w:webHidden/>
              </w:rPr>
              <w:t>59</w:t>
            </w:r>
            <w:r w:rsidR="00A14567">
              <w:rPr>
                <w:noProof/>
                <w:webHidden/>
              </w:rPr>
              <w:fldChar w:fldCharType="end"/>
            </w:r>
          </w:hyperlink>
        </w:p>
        <w:p w14:paraId="009653DF" w14:textId="77777777" w:rsidR="00A14567" w:rsidRDefault="002E0D6B">
          <w:pPr>
            <w:pStyle w:val="TOC2"/>
            <w:tabs>
              <w:tab w:val="right" w:leader="dot" w:pos="9016"/>
            </w:tabs>
            <w:rPr>
              <w:rFonts w:eastAsiaTheme="minorEastAsia"/>
              <w:noProof/>
              <w:lang w:eastAsia="en-AU"/>
            </w:rPr>
          </w:pPr>
          <w:hyperlink w:anchor="_Toc454357077" w:history="1">
            <w:r w:rsidR="00A14567" w:rsidRPr="00B70D83">
              <w:rPr>
                <w:rStyle w:val="Hyperlink"/>
                <w:noProof/>
                <w:lang w:val="en-GB"/>
              </w:rPr>
              <w:t>Table A1.1 List of selected One Health activities from 2005-2020 by disease focus</w:t>
            </w:r>
            <w:r w:rsidR="00A14567">
              <w:rPr>
                <w:noProof/>
                <w:webHidden/>
              </w:rPr>
              <w:tab/>
            </w:r>
            <w:r w:rsidR="00A14567">
              <w:rPr>
                <w:noProof/>
                <w:webHidden/>
              </w:rPr>
              <w:fldChar w:fldCharType="begin"/>
            </w:r>
            <w:r w:rsidR="00A14567">
              <w:rPr>
                <w:noProof/>
                <w:webHidden/>
              </w:rPr>
              <w:instrText xml:space="preserve"> PAGEREF _Toc454357077 \h </w:instrText>
            </w:r>
            <w:r w:rsidR="00A14567">
              <w:rPr>
                <w:noProof/>
                <w:webHidden/>
              </w:rPr>
            </w:r>
            <w:r w:rsidR="00A14567">
              <w:rPr>
                <w:noProof/>
                <w:webHidden/>
              </w:rPr>
              <w:fldChar w:fldCharType="separate"/>
            </w:r>
            <w:r w:rsidR="00A14567">
              <w:rPr>
                <w:noProof/>
                <w:webHidden/>
              </w:rPr>
              <w:t>59</w:t>
            </w:r>
            <w:r w:rsidR="00A14567">
              <w:rPr>
                <w:noProof/>
                <w:webHidden/>
              </w:rPr>
              <w:fldChar w:fldCharType="end"/>
            </w:r>
          </w:hyperlink>
        </w:p>
        <w:p w14:paraId="63058154" w14:textId="51CFAEAA" w:rsidR="00E14B1B" w:rsidRPr="00062B3C" w:rsidRDefault="0041569C" w:rsidP="00E14B1B">
          <w:pPr>
            <w:rPr>
              <w:lang w:val="en-GB"/>
            </w:rPr>
          </w:pPr>
          <w:r w:rsidRPr="00062B3C">
            <w:rPr>
              <w:lang w:val="en-GB"/>
            </w:rPr>
            <w:fldChar w:fldCharType="end"/>
          </w:r>
        </w:p>
      </w:sdtContent>
    </w:sdt>
    <w:p w14:paraId="653F6D92" w14:textId="77777777" w:rsidR="00E14B1B" w:rsidRPr="00062B3C" w:rsidRDefault="00E14B1B" w:rsidP="00E14B1B">
      <w:pPr>
        <w:pStyle w:val="Heading2"/>
        <w:rPr>
          <w:lang w:val="en-GB"/>
        </w:rPr>
      </w:pPr>
    </w:p>
    <w:p w14:paraId="4D5B761F" w14:textId="77777777" w:rsidR="00E14B1B" w:rsidRPr="00062B3C" w:rsidRDefault="00E14B1B" w:rsidP="00E14B1B">
      <w:pPr>
        <w:rPr>
          <w:rFonts w:asciiTheme="majorHAnsi" w:eastAsiaTheme="majorEastAsia" w:hAnsiTheme="majorHAnsi" w:cstheme="majorBidi"/>
          <w:color w:val="2E74B5" w:themeColor="accent1" w:themeShade="BF"/>
          <w:sz w:val="32"/>
          <w:szCs w:val="32"/>
          <w:lang w:val="en-GB"/>
        </w:rPr>
      </w:pPr>
      <w:r w:rsidRPr="00062B3C">
        <w:rPr>
          <w:lang w:val="en-GB"/>
        </w:rPr>
        <w:br w:type="page"/>
      </w:r>
    </w:p>
    <w:p w14:paraId="686E9DC4" w14:textId="001B4291" w:rsidR="007368B2" w:rsidRPr="00062B3C" w:rsidRDefault="007368B2" w:rsidP="007368B2">
      <w:pPr>
        <w:pStyle w:val="Heading1"/>
        <w:rPr>
          <w:lang w:val="en-GB"/>
        </w:rPr>
      </w:pPr>
      <w:bookmarkStart w:id="1" w:name="_Toc454356989"/>
      <w:r w:rsidRPr="00062B3C">
        <w:rPr>
          <w:lang w:val="en-GB"/>
        </w:rPr>
        <w:lastRenderedPageBreak/>
        <w:t>Introduction</w:t>
      </w:r>
      <w:r w:rsidR="00610E98">
        <w:rPr>
          <w:lang w:val="en-GB"/>
        </w:rPr>
        <w:t xml:space="preserve"> and background information</w:t>
      </w:r>
      <w:bookmarkEnd w:id="1"/>
    </w:p>
    <w:p w14:paraId="76A7670E" w14:textId="77777777" w:rsidR="007368B2" w:rsidRPr="00062B3C" w:rsidRDefault="007368B2" w:rsidP="007368B2">
      <w:pPr>
        <w:rPr>
          <w:lang w:val="en-GB"/>
        </w:rPr>
      </w:pPr>
      <w:r w:rsidRPr="00062B3C">
        <w:rPr>
          <w:lang w:val="en-GB"/>
        </w:rPr>
        <w:t xml:space="preserve">Microorganisms have always been crossing from animals to humans, occasionally causing serious illness. This process appears to have accelerated over the past 50 years with a steady stream of novel and re-emerging infectious agents crossing from wild and farmed animals </w:t>
      </w:r>
      <w:r>
        <w:rPr>
          <w:lang w:val="en-GB"/>
        </w:rPr>
        <w:t xml:space="preserve">in different parts of the world </w:t>
      </w:r>
      <w:r w:rsidRPr="00062B3C">
        <w:rPr>
          <w:lang w:val="en-GB"/>
        </w:rPr>
        <w:t xml:space="preserve">to cause severe and widespread disease in humans (SARS, HIV, Nipah virus, MERS, Ebola virus disease and many others).  Each year one or more new diseases emerge that threatens global health. </w:t>
      </w:r>
    </w:p>
    <w:p w14:paraId="0F2971C9" w14:textId="09E69058" w:rsidR="007368B2" w:rsidRPr="00062B3C" w:rsidRDefault="007368B2" w:rsidP="007368B2">
      <w:pPr>
        <w:rPr>
          <w:lang w:val="en-GB"/>
        </w:rPr>
      </w:pPr>
      <w:r w:rsidRPr="00062B3C">
        <w:rPr>
          <w:lang w:val="en-GB"/>
        </w:rPr>
        <w:t>Avian influenza (H5N1)</w:t>
      </w:r>
      <w:r>
        <w:rPr>
          <w:lang w:val="en-GB"/>
        </w:rPr>
        <w:t>, first detected in China in 1996,</w:t>
      </w:r>
      <w:r w:rsidRPr="00062B3C">
        <w:rPr>
          <w:lang w:val="en-GB"/>
        </w:rPr>
        <w:t xml:space="preserve"> appeared as an urgent problem in Viet Nam </w:t>
      </w:r>
      <w:r>
        <w:rPr>
          <w:lang w:val="en-GB"/>
        </w:rPr>
        <w:t xml:space="preserve">and several other countries from late </w:t>
      </w:r>
      <w:r w:rsidRPr="00062B3C">
        <w:rPr>
          <w:lang w:val="en-GB"/>
        </w:rPr>
        <w:t>2003</w:t>
      </w:r>
      <w:r>
        <w:rPr>
          <w:lang w:val="en-GB"/>
        </w:rPr>
        <w:t xml:space="preserve"> through 2005</w:t>
      </w:r>
      <w:r w:rsidRPr="00062B3C">
        <w:rPr>
          <w:lang w:val="en-GB"/>
        </w:rPr>
        <w:t xml:space="preserve">. Not only did this virus cause severe disease in poultry, it also resulted in serious disease in humans, raising concerns of a potential severe human influenza pandemic. To address this threat, </w:t>
      </w:r>
      <w:r w:rsidR="00DE6ECC">
        <w:rPr>
          <w:lang w:val="en-GB"/>
        </w:rPr>
        <w:t>Viet Nam</w:t>
      </w:r>
      <w:r w:rsidRPr="00062B3C">
        <w:rPr>
          <w:lang w:val="en-GB"/>
        </w:rPr>
        <w:t xml:space="preserve"> produced the National Integrated Operational Program for Avian and Human Influenza (OPI) that guided control and prevention activities during 2006-2010. The Viet Nam Integrated National Operational Program on Avian Influenza, Pandemic Influenza and Emerging Infectious Diseases (AIPED) expanded the scope of actions beyond zoonotic avian influenza to cover potentially serious emerging and re-emerging diseases during the period 2011-2015. Under these programs, significant progress has been made from 2006 to 2015 in containing avian influenza and in preparing for disease emergencies in line with the overall objective of reducing the risk to humans and animals from avian influenza A(H5N1) and other emerging infectious diseases.</w:t>
      </w:r>
    </w:p>
    <w:p w14:paraId="43FEDC80" w14:textId="0606BD1D" w:rsidR="007368B2" w:rsidRPr="00062B3C" w:rsidRDefault="007368B2" w:rsidP="007368B2">
      <w:pPr>
        <w:rPr>
          <w:lang w:val="en-GB"/>
        </w:rPr>
      </w:pPr>
      <w:r>
        <w:rPr>
          <w:lang w:val="en-GB"/>
        </w:rPr>
        <w:t xml:space="preserve">The </w:t>
      </w:r>
      <w:r w:rsidRPr="00062B3C">
        <w:rPr>
          <w:lang w:val="en-GB"/>
        </w:rPr>
        <w:t xml:space="preserve">AIPED adopted a </w:t>
      </w:r>
      <w:r w:rsidRPr="00062B3C">
        <w:rPr>
          <w:b/>
          <w:lang w:val="en-GB"/>
        </w:rPr>
        <w:t>One Health approach</w:t>
      </w:r>
      <w:r w:rsidRPr="00062B3C">
        <w:rPr>
          <w:lang w:val="en-GB"/>
        </w:rPr>
        <w:t xml:space="preserve"> as recommended by the International Ministerial Conference on Animal and Pandemic Influenza (IMCAPI), held in Hanoi in April 2010. The One Health approach to disease control and prevention at the human-animal-environment interface is now recognised globally as the best method for effective control of emerging infectious diseases. Viet Nam is seen as a One Health leader because of its early adoption of this approach for the control of avian influenza. </w:t>
      </w:r>
    </w:p>
    <w:p w14:paraId="5F2418CA" w14:textId="35724276" w:rsidR="007368B2" w:rsidRPr="00062B3C" w:rsidRDefault="007368B2" w:rsidP="007368B2">
      <w:pPr>
        <w:pStyle w:val="Heading2"/>
        <w:rPr>
          <w:lang w:val="en-GB"/>
        </w:rPr>
      </w:pPr>
      <w:bookmarkStart w:id="2" w:name="_Toc454356990"/>
      <w:r w:rsidRPr="00062B3C">
        <w:rPr>
          <w:lang w:val="en-GB"/>
        </w:rPr>
        <w:t>Purpose</w:t>
      </w:r>
      <w:bookmarkEnd w:id="2"/>
      <w:r w:rsidRPr="00062B3C">
        <w:rPr>
          <w:lang w:val="en-GB"/>
        </w:rPr>
        <w:t xml:space="preserve"> </w:t>
      </w:r>
    </w:p>
    <w:p w14:paraId="06D7E3AA" w14:textId="77777777" w:rsidR="007368B2" w:rsidRPr="00062B3C" w:rsidRDefault="007368B2" w:rsidP="007368B2">
      <w:pPr>
        <w:rPr>
          <w:lang w:val="en-GB"/>
        </w:rPr>
      </w:pPr>
      <w:r w:rsidRPr="00062B3C">
        <w:rPr>
          <w:lang w:val="en-GB"/>
        </w:rPr>
        <w:t>This plan aims to reduce the health and other impacts of zoonotic diseases and animal-origin health concerns in Viet Nam through achieving the following objectives:</w:t>
      </w:r>
    </w:p>
    <w:p w14:paraId="2345A1EA" w14:textId="77777777" w:rsidR="007368B2" w:rsidRPr="00062B3C" w:rsidRDefault="007368B2" w:rsidP="00AB17AE">
      <w:pPr>
        <w:pStyle w:val="ListParagraph"/>
        <w:numPr>
          <w:ilvl w:val="0"/>
          <w:numId w:val="18"/>
        </w:numPr>
        <w:spacing w:after="60"/>
        <w:ind w:left="714" w:hanging="357"/>
        <w:contextualSpacing w:val="0"/>
        <w:rPr>
          <w:lang w:val="en-GB"/>
        </w:rPr>
      </w:pPr>
      <w:r w:rsidRPr="00062B3C">
        <w:rPr>
          <w:lang w:val="en-GB"/>
        </w:rPr>
        <w:t>Strengthened One Health capacity for zoonotic disease control and prevention</w:t>
      </w:r>
    </w:p>
    <w:p w14:paraId="589A3339" w14:textId="77777777" w:rsidR="00582B1D" w:rsidRPr="00062B3C" w:rsidRDefault="00582B1D" w:rsidP="00AB17AE">
      <w:pPr>
        <w:pStyle w:val="ListParagraph"/>
        <w:numPr>
          <w:ilvl w:val="0"/>
          <w:numId w:val="18"/>
        </w:numPr>
        <w:spacing w:after="60"/>
        <w:ind w:left="714" w:hanging="357"/>
        <w:contextualSpacing w:val="0"/>
        <w:rPr>
          <w:lang w:val="en-GB"/>
        </w:rPr>
      </w:pPr>
      <w:r w:rsidRPr="00062B3C">
        <w:rPr>
          <w:lang w:val="en-GB"/>
        </w:rPr>
        <w:t>Enhanced preparedness for a human emergency of animal origin and improved control of zoonotic disease outbreaks</w:t>
      </w:r>
    </w:p>
    <w:p w14:paraId="4161477A" w14:textId="77777777" w:rsidR="007368B2" w:rsidRPr="00062B3C" w:rsidRDefault="007368B2" w:rsidP="00AB17AE">
      <w:pPr>
        <w:pStyle w:val="ListParagraph"/>
        <w:numPr>
          <w:ilvl w:val="0"/>
          <w:numId w:val="18"/>
        </w:numPr>
        <w:spacing w:after="60"/>
        <w:ind w:left="714" w:hanging="357"/>
        <w:contextualSpacing w:val="0"/>
        <w:rPr>
          <w:lang w:val="en-GB"/>
        </w:rPr>
      </w:pPr>
      <w:r w:rsidRPr="00062B3C">
        <w:rPr>
          <w:lang w:val="en-GB"/>
        </w:rPr>
        <w:t>Application of One Health capacity to limit the public health impact of zoonotic influenza viruses, antimicrobial resistance, and rabies, and reduce the risk posed by agents in animals with pandemic potential that are yet to emerge</w:t>
      </w:r>
    </w:p>
    <w:p w14:paraId="360E9A7D" w14:textId="1143385C" w:rsidR="007368B2" w:rsidRPr="00062B3C" w:rsidRDefault="007368B2" w:rsidP="007368B2">
      <w:pPr>
        <w:pStyle w:val="Heading2"/>
        <w:spacing w:before="240"/>
        <w:rPr>
          <w:lang w:val="en-GB"/>
        </w:rPr>
      </w:pPr>
      <w:bookmarkStart w:id="3" w:name="_Toc454356991"/>
      <w:r w:rsidRPr="00062B3C">
        <w:rPr>
          <w:lang w:val="en-GB"/>
        </w:rPr>
        <w:t>Scope of this document</w:t>
      </w:r>
      <w:bookmarkEnd w:id="3"/>
    </w:p>
    <w:p w14:paraId="6949733E" w14:textId="7B4AD40F" w:rsidR="007368B2" w:rsidRPr="00062B3C" w:rsidRDefault="007368B2" w:rsidP="007368B2">
      <w:pPr>
        <w:rPr>
          <w:lang w:val="en-GB"/>
        </w:rPr>
      </w:pPr>
      <w:r w:rsidRPr="00062B3C">
        <w:rPr>
          <w:lang w:val="en-GB"/>
        </w:rPr>
        <w:t xml:space="preserve">This document provides </w:t>
      </w:r>
      <w:r w:rsidR="00B26C8D">
        <w:rPr>
          <w:lang w:val="en-GB"/>
        </w:rPr>
        <w:t xml:space="preserve">additional information to </w:t>
      </w:r>
      <w:r w:rsidR="005F4D01">
        <w:rPr>
          <w:lang w:val="en-GB"/>
        </w:rPr>
        <w:t xml:space="preserve">support information </w:t>
      </w:r>
      <w:r w:rsidR="00B26C8D">
        <w:rPr>
          <w:lang w:val="en-GB"/>
        </w:rPr>
        <w:t xml:space="preserve">in the </w:t>
      </w:r>
      <w:r w:rsidR="00B26C8D" w:rsidRPr="0091319C">
        <w:rPr>
          <w:b/>
          <w:lang w:val="en-GB"/>
        </w:rPr>
        <w:t>Summary</w:t>
      </w:r>
      <w:r w:rsidR="005F4D01" w:rsidRPr="0091319C">
        <w:rPr>
          <w:b/>
          <w:lang w:val="en-GB"/>
        </w:rPr>
        <w:t xml:space="preserve"> Plan</w:t>
      </w:r>
      <w:r w:rsidR="005F4D01">
        <w:rPr>
          <w:lang w:val="en-GB"/>
        </w:rPr>
        <w:t xml:space="preserve"> on </w:t>
      </w:r>
      <w:r w:rsidRPr="00062B3C">
        <w:rPr>
          <w:lang w:val="en-GB"/>
        </w:rPr>
        <w:t xml:space="preserve">activities to be undertaken during 2016 to 2020 to further reduce the risk from </w:t>
      </w:r>
      <w:r w:rsidR="005F4D01">
        <w:rPr>
          <w:lang w:val="en-GB"/>
        </w:rPr>
        <w:t xml:space="preserve">zoonotic </w:t>
      </w:r>
      <w:r w:rsidRPr="00062B3C">
        <w:rPr>
          <w:lang w:val="en-GB"/>
        </w:rPr>
        <w:t xml:space="preserve"> diseases using a One Health approach. </w:t>
      </w:r>
    </w:p>
    <w:p w14:paraId="41D6F674" w14:textId="156CE303" w:rsidR="007368B2" w:rsidRPr="00062B3C" w:rsidRDefault="007368B2" w:rsidP="007368B2">
      <w:pPr>
        <w:rPr>
          <w:lang w:val="en-GB"/>
        </w:rPr>
      </w:pPr>
      <w:r w:rsidRPr="00062B3C">
        <w:rPr>
          <w:lang w:val="en-GB"/>
        </w:rPr>
        <w:t xml:space="preserve">Activities are divided into </w:t>
      </w:r>
      <w:r w:rsidR="00AB17AE">
        <w:rPr>
          <w:lang w:val="en-GB"/>
        </w:rPr>
        <w:t xml:space="preserve">the following </w:t>
      </w:r>
      <w:r w:rsidR="00B26C8D">
        <w:rPr>
          <w:lang w:val="en-GB"/>
        </w:rPr>
        <w:t>seven focus areas</w:t>
      </w:r>
      <w:r w:rsidR="00610E98">
        <w:rPr>
          <w:lang w:val="en-GB"/>
        </w:rPr>
        <w:t>, discussed in more detail in individual chapters</w:t>
      </w:r>
      <w:r w:rsidRPr="00062B3C">
        <w:rPr>
          <w:lang w:val="en-GB"/>
        </w:rPr>
        <w:t xml:space="preserve">: </w:t>
      </w:r>
    </w:p>
    <w:p w14:paraId="6EB98D50" w14:textId="16A3DD00" w:rsidR="007368B2" w:rsidRPr="00AB17AE" w:rsidRDefault="007368B2" w:rsidP="00AB17AE">
      <w:pPr>
        <w:pStyle w:val="ListParagraph"/>
        <w:numPr>
          <w:ilvl w:val="0"/>
          <w:numId w:val="42"/>
        </w:numPr>
        <w:spacing w:after="120"/>
        <w:rPr>
          <w:lang w:val="en-GB"/>
        </w:rPr>
      </w:pPr>
      <w:r w:rsidRPr="00AB17AE">
        <w:rPr>
          <w:lang w:val="en-GB"/>
        </w:rPr>
        <w:lastRenderedPageBreak/>
        <w:t xml:space="preserve">Those aimed at </w:t>
      </w:r>
      <w:r w:rsidRPr="00AB17AE">
        <w:rPr>
          <w:b/>
          <w:lang w:val="en-GB"/>
        </w:rPr>
        <w:t>general strengthening of capacity</w:t>
      </w:r>
      <w:r w:rsidRPr="00AB17AE">
        <w:rPr>
          <w:lang w:val="en-GB"/>
        </w:rPr>
        <w:t xml:space="preserve"> to control and prevent zoonotic diseases using a One Health approach to consolidate the One Health platform that has been established in V</w:t>
      </w:r>
      <w:r w:rsidR="00AB17AE">
        <w:rPr>
          <w:lang w:val="en-GB"/>
        </w:rPr>
        <w:t>iet Nam over the last 10 years</w:t>
      </w:r>
    </w:p>
    <w:p w14:paraId="5F6F39B6" w14:textId="7939AD37" w:rsidR="007368B2" w:rsidRPr="005F4D01" w:rsidRDefault="00AB17AE" w:rsidP="005F4D01">
      <w:pPr>
        <w:spacing w:after="120"/>
        <w:rPr>
          <w:lang w:val="en-GB"/>
        </w:rPr>
      </w:pPr>
      <w:r>
        <w:rPr>
          <w:lang w:val="en-GB"/>
        </w:rPr>
        <w:t>And t</w:t>
      </w:r>
      <w:r w:rsidR="007368B2" w:rsidRPr="005F4D01">
        <w:rPr>
          <w:lang w:val="en-GB"/>
        </w:rPr>
        <w:t>hose required to make progress against specific diseases or groups of diseases including:</w:t>
      </w:r>
    </w:p>
    <w:p w14:paraId="14058D68" w14:textId="134B810B" w:rsidR="005F4D01" w:rsidRPr="00AB17AE" w:rsidRDefault="00610E98" w:rsidP="00AB17AE">
      <w:pPr>
        <w:pStyle w:val="ListParagraph"/>
        <w:numPr>
          <w:ilvl w:val="0"/>
          <w:numId w:val="42"/>
        </w:numPr>
        <w:spacing w:after="60"/>
        <w:rPr>
          <w:lang w:val="en-GB"/>
        </w:rPr>
      </w:pPr>
      <w:r w:rsidRPr="00AB17AE">
        <w:rPr>
          <w:lang w:val="en-GB"/>
        </w:rPr>
        <w:t xml:space="preserve">One Health approaches to </w:t>
      </w:r>
      <w:r w:rsidRPr="006C5958">
        <w:rPr>
          <w:b/>
          <w:lang w:val="en-GB"/>
        </w:rPr>
        <w:t>h</w:t>
      </w:r>
      <w:r w:rsidR="007368B2" w:rsidRPr="006C5958">
        <w:rPr>
          <w:b/>
          <w:lang w:val="en-GB"/>
        </w:rPr>
        <w:t>uman disease emergencies</w:t>
      </w:r>
      <w:r w:rsidR="007368B2" w:rsidRPr="00AB17AE">
        <w:rPr>
          <w:lang w:val="en-GB"/>
        </w:rPr>
        <w:t xml:space="preserve"> of recent animal origin (managing major health security threats</w:t>
      </w:r>
      <w:r w:rsidRPr="00AB17AE">
        <w:rPr>
          <w:lang w:val="en-GB"/>
        </w:rPr>
        <w:t xml:space="preserve"> from zoonotic diseases</w:t>
      </w:r>
      <w:r w:rsidR="007368B2" w:rsidRPr="00AB17AE">
        <w:rPr>
          <w:lang w:val="en-GB"/>
        </w:rPr>
        <w:t>)</w:t>
      </w:r>
      <w:r w:rsidR="005F4D01" w:rsidRPr="00AB17AE">
        <w:rPr>
          <w:lang w:val="en-GB"/>
        </w:rPr>
        <w:t xml:space="preserve"> </w:t>
      </w:r>
      <w:r w:rsidR="00B26C8D" w:rsidRPr="00AB17AE">
        <w:rPr>
          <w:lang w:val="en-GB"/>
        </w:rPr>
        <w:t xml:space="preserve">  </w:t>
      </w:r>
    </w:p>
    <w:p w14:paraId="4905DA80" w14:textId="49CBCB75" w:rsidR="007368B2" w:rsidRPr="006C5958" w:rsidRDefault="00610E98" w:rsidP="00AB17AE">
      <w:pPr>
        <w:pStyle w:val="ListParagraph"/>
        <w:numPr>
          <w:ilvl w:val="0"/>
          <w:numId w:val="42"/>
        </w:numPr>
        <w:spacing w:after="60"/>
        <w:rPr>
          <w:b/>
          <w:lang w:val="en-GB"/>
        </w:rPr>
      </w:pPr>
      <w:r w:rsidRPr="00AB17AE">
        <w:rPr>
          <w:lang w:val="en-GB"/>
        </w:rPr>
        <w:t xml:space="preserve">One health approaches to managing </w:t>
      </w:r>
      <w:r w:rsidRPr="006C5958">
        <w:rPr>
          <w:b/>
          <w:lang w:val="en-GB"/>
        </w:rPr>
        <w:t>p</w:t>
      </w:r>
      <w:r w:rsidR="00B26C8D" w:rsidRPr="006C5958">
        <w:rPr>
          <w:b/>
          <w:lang w:val="en-GB"/>
        </w:rPr>
        <w:t>andemic threats that are yet to emerge</w:t>
      </w:r>
    </w:p>
    <w:p w14:paraId="7DCAA16F" w14:textId="6D6BE7C3" w:rsidR="005F4D01" w:rsidRPr="00AB17AE" w:rsidRDefault="00610E98" w:rsidP="00AB17AE">
      <w:pPr>
        <w:pStyle w:val="ListParagraph"/>
        <w:numPr>
          <w:ilvl w:val="0"/>
          <w:numId w:val="42"/>
        </w:numPr>
        <w:spacing w:after="60"/>
        <w:rPr>
          <w:lang w:val="en-GB"/>
        </w:rPr>
      </w:pPr>
      <w:r w:rsidRPr="00AB17AE">
        <w:rPr>
          <w:lang w:val="en-GB"/>
        </w:rPr>
        <w:t xml:space="preserve">One Health approaches to managing </w:t>
      </w:r>
      <w:r w:rsidR="007368B2" w:rsidRPr="00AB17AE">
        <w:rPr>
          <w:b/>
          <w:lang w:val="en-GB"/>
        </w:rPr>
        <w:t>zoonotic influenza</w:t>
      </w:r>
      <w:r w:rsidR="007368B2" w:rsidRPr="00AB17AE">
        <w:rPr>
          <w:lang w:val="en-GB"/>
        </w:rPr>
        <w:t xml:space="preserve"> (e.g. H5N1, H7N9, swine influenza viruses) </w:t>
      </w:r>
    </w:p>
    <w:p w14:paraId="5733EC39" w14:textId="3B7D5043" w:rsidR="005F4D01" w:rsidRPr="00AB17AE" w:rsidRDefault="00610E98" w:rsidP="00AB17AE">
      <w:pPr>
        <w:pStyle w:val="ListParagraph"/>
        <w:numPr>
          <w:ilvl w:val="0"/>
          <w:numId w:val="42"/>
        </w:numPr>
        <w:spacing w:after="60"/>
        <w:rPr>
          <w:lang w:val="en-GB"/>
        </w:rPr>
      </w:pPr>
      <w:r w:rsidRPr="00AB17AE">
        <w:rPr>
          <w:lang w:val="en-GB"/>
        </w:rPr>
        <w:t xml:space="preserve">One Health approaches to managing </w:t>
      </w:r>
      <w:r w:rsidR="00B26C8D" w:rsidRPr="006C5958">
        <w:rPr>
          <w:b/>
          <w:lang w:val="en-GB"/>
        </w:rPr>
        <w:t>rabies</w:t>
      </w:r>
      <w:r w:rsidR="00B26C8D" w:rsidRPr="00AB17AE">
        <w:rPr>
          <w:lang w:val="en-GB"/>
        </w:rPr>
        <w:t xml:space="preserve"> </w:t>
      </w:r>
    </w:p>
    <w:p w14:paraId="27D4EB52" w14:textId="60B05411" w:rsidR="005F4D01" w:rsidRPr="00AB17AE" w:rsidRDefault="00610E98" w:rsidP="00AB17AE">
      <w:pPr>
        <w:pStyle w:val="ListParagraph"/>
        <w:numPr>
          <w:ilvl w:val="0"/>
          <w:numId w:val="42"/>
        </w:numPr>
        <w:spacing w:after="60"/>
        <w:rPr>
          <w:lang w:val="en-GB"/>
        </w:rPr>
      </w:pPr>
      <w:r w:rsidRPr="00AB17AE">
        <w:rPr>
          <w:lang w:val="en-GB"/>
        </w:rPr>
        <w:t xml:space="preserve">One Health approaches to </w:t>
      </w:r>
      <w:r w:rsidR="007368B2" w:rsidRPr="006C5958">
        <w:rPr>
          <w:b/>
          <w:lang w:val="en-GB"/>
        </w:rPr>
        <w:t>antimicrobial resistance</w:t>
      </w:r>
      <w:r w:rsidR="007368B2" w:rsidRPr="00AB17AE">
        <w:rPr>
          <w:lang w:val="en-GB"/>
        </w:rPr>
        <w:t xml:space="preserve"> (e.g. </w:t>
      </w:r>
      <w:r w:rsidR="00AB17AE">
        <w:rPr>
          <w:lang w:val="en-GB"/>
        </w:rPr>
        <w:t xml:space="preserve">multi-drug resistant organisms such as </w:t>
      </w:r>
      <w:r w:rsidR="007368B2" w:rsidRPr="00AB17AE">
        <w:rPr>
          <w:lang w:val="en-GB"/>
        </w:rPr>
        <w:t>extended spectrum beta-lactamase resistant organisms, plasmid-mediated colistin resis</w:t>
      </w:r>
      <w:r w:rsidR="005F4D01" w:rsidRPr="00AB17AE">
        <w:rPr>
          <w:lang w:val="en-GB"/>
        </w:rPr>
        <w:t>tant enterobacteria);</w:t>
      </w:r>
      <w:r w:rsidR="00B26C8D" w:rsidRPr="00AB17AE">
        <w:rPr>
          <w:lang w:val="en-GB"/>
        </w:rPr>
        <w:t xml:space="preserve"> and </w:t>
      </w:r>
    </w:p>
    <w:p w14:paraId="05C73E26" w14:textId="0180DC1D" w:rsidR="007368B2" w:rsidRPr="00AB17AE" w:rsidRDefault="00610E98" w:rsidP="00AB17AE">
      <w:pPr>
        <w:pStyle w:val="ListParagraph"/>
        <w:numPr>
          <w:ilvl w:val="0"/>
          <w:numId w:val="42"/>
        </w:numPr>
        <w:spacing w:after="60"/>
        <w:rPr>
          <w:lang w:val="en-GB"/>
        </w:rPr>
      </w:pPr>
      <w:r w:rsidRPr="00AB17AE">
        <w:rPr>
          <w:lang w:val="en-GB"/>
        </w:rPr>
        <w:t xml:space="preserve">One Health approaches to </w:t>
      </w:r>
      <w:r w:rsidRPr="006F0596">
        <w:rPr>
          <w:b/>
          <w:lang w:val="en-GB"/>
        </w:rPr>
        <w:t>o</w:t>
      </w:r>
      <w:r w:rsidR="007368B2" w:rsidRPr="006F0596">
        <w:rPr>
          <w:b/>
          <w:lang w:val="en-GB"/>
        </w:rPr>
        <w:t>ther important zoonotic diseases</w:t>
      </w:r>
      <w:r w:rsidR="007368B2" w:rsidRPr="00AB17AE">
        <w:rPr>
          <w:lang w:val="en-GB"/>
        </w:rPr>
        <w:t>/agents with little or</w:t>
      </w:r>
      <w:r w:rsidR="00AB17AE">
        <w:rPr>
          <w:lang w:val="en-GB"/>
        </w:rPr>
        <w:t xml:space="preserve"> no pandemic potential such as </w:t>
      </w:r>
      <w:r w:rsidR="007368B2" w:rsidRPr="00AB17AE">
        <w:rPr>
          <w:lang w:val="en-GB"/>
        </w:rPr>
        <w:t xml:space="preserve">anthrax, leptospirosis, </w:t>
      </w:r>
      <w:r w:rsidR="007368B2" w:rsidRPr="00AB17AE">
        <w:rPr>
          <w:i/>
          <w:lang w:val="en-GB"/>
        </w:rPr>
        <w:t>Streptococcus suis</w:t>
      </w:r>
      <w:r w:rsidR="007368B2" w:rsidRPr="00AB17AE">
        <w:rPr>
          <w:lang w:val="en-GB"/>
        </w:rPr>
        <w:t>, brucellosis and others</w:t>
      </w:r>
    </w:p>
    <w:p w14:paraId="47A7FB64" w14:textId="77777777" w:rsidR="007368B2" w:rsidRPr="00062B3C" w:rsidRDefault="007368B2" w:rsidP="007368B2">
      <w:pPr>
        <w:spacing w:before="160" w:after="120"/>
        <w:rPr>
          <w:lang w:val="en-GB"/>
        </w:rPr>
      </w:pPr>
      <w:r w:rsidRPr="00062B3C">
        <w:rPr>
          <w:lang w:val="en-GB"/>
        </w:rPr>
        <w:t xml:space="preserve">One other group of diseases – </w:t>
      </w:r>
      <w:r w:rsidRPr="006E0251">
        <w:rPr>
          <w:b/>
          <w:lang w:val="en-GB"/>
        </w:rPr>
        <w:t>foodborne illnesses of animal origin</w:t>
      </w:r>
      <w:r w:rsidRPr="00062B3C">
        <w:rPr>
          <w:lang w:val="en-GB"/>
        </w:rPr>
        <w:t xml:space="preserve"> including diseases caused by chemicals and pathogens such as Salmonella, Campylobacter, Listeria, cysticercosis, hydatidosis, fish-borne trematodes - is briefly discussed because: </w:t>
      </w:r>
    </w:p>
    <w:p w14:paraId="12640A86" w14:textId="6E34AA87" w:rsidR="007368B2" w:rsidRPr="00062B3C" w:rsidRDefault="00AB17AE" w:rsidP="00AB17AE">
      <w:pPr>
        <w:pStyle w:val="ListParagraph"/>
        <w:numPr>
          <w:ilvl w:val="0"/>
          <w:numId w:val="33"/>
        </w:numPr>
        <w:spacing w:before="160" w:after="120"/>
        <w:rPr>
          <w:lang w:val="en-GB"/>
        </w:rPr>
      </w:pPr>
      <w:r w:rsidRPr="00062B3C">
        <w:rPr>
          <w:lang w:val="en-GB"/>
        </w:rPr>
        <w:t>There</w:t>
      </w:r>
      <w:r w:rsidR="007368B2" w:rsidRPr="00062B3C">
        <w:rPr>
          <w:lang w:val="en-GB"/>
        </w:rPr>
        <w:t xml:space="preserve"> are likely to be benefits from a One Health approach, </w:t>
      </w:r>
    </w:p>
    <w:p w14:paraId="22F46D14" w14:textId="1ED5648A" w:rsidR="007368B2" w:rsidRPr="00062B3C" w:rsidRDefault="00AB17AE" w:rsidP="00AB17AE">
      <w:pPr>
        <w:pStyle w:val="ListParagraph"/>
        <w:numPr>
          <w:ilvl w:val="0"/>
          <w:numId w:val="33"/>
        </w:numPr>
        <w:spacing w:before="160" w:after="120"/>
        <w:rPr>
          <w:lang w:val="en-GB"/>
        </w:rPr>
      </w:pPr>
      <w:r w:rsidRPr="00062B3C">
        <w:rPr>
          <w:lang w:val="en-GB"/>
        </w:rPr>
        <w:t>Control</w:t>
      </w:r>
      <w:r w:rsidR="007368B2" w:rsidRPr="00062B3C">
        <w:rPr>
          <w:lang w:val="en-GB"/>
        </w:rPr>
        <w:t xml:space="preserve"> measures for these diseases have many links to those for the zoonotic diseases, and </w:t>
      </w:r>
    </w:p>
    <w:p w14:paraId="16096D2A" w14:textId="498DD660" w:rsidR="007368B2" w:rsidRPr="00062B3C" w:rsidRDefault="00AB17AE" w:rsidP="00AB17AE">
      <w:pPr>
        <w:pStyle w:val="ListParagraph"/>
        <w:numPr>
          <w:ilvl w:val="0"/>
          <w:numId w:val="33"/>
        </w:numPr>
        <w:spacing w:before="160" w:after="120"/>
        <w:rPr>
          <w:lang w:val="en-GB"/>
        </w:rPr>
      </w:pPr>
      <w:r w:rsidRPr="00062B3C">
        <w:rPr>
          <w:lang w:val="en-GB"/>
        </w:rPr>
        <w:t>The</w:t>
      </w:r>
      <w:r w:rsidR="007368B2" w:rsidRPr="00062B3C">
        <w:rPr>
          <w:lang w:val="en-GB"/>
        </w:rPr>
        <w:t xml:space="preserve"> One Health Partnership is increasingly playing a role in supporting these activities. </w:t>
      </w:r>
    </w:p>
    <w:p w14:paraId="41560282" w14:textId="345D27BF" w:rsidR="005F4D01" w:rsidRDefault="005F4D01" w:rsidP="007368B2">
      <w:pPr>
        <w:rPr>
          <w:lang w:val="en-GB"/>
        </w:rPr>
      </w:pPr>
      <w:r>
        <w:rPr>
          <w:lang w:val="en-GB"/>
        </w:rPr>
        <w:t xml:space="preserve">This approach of covering general </w:t>
      </w:r>
      <w:r w:rsidRPr="0091319C">
        <w:rPr>
          <w:i/>
          <w:lang w:val="en-GB"/>
        </w:rPr>
        <w:t>and</w:t>
      </w:r>
      <w:r>
        <w:rPr>
          <w:lang w:val="en-GB"/>
        </w:rPr>
        <w:t xml:space="preserve"> specific aspects was adopted because both </w:t>
      </w:r>
      <w:r w:rsidR="00E350A4">
        <w:rPr>
          <w:lang w:val="en-GB"/>
        </w:rPr>
        <w:t xml:space="preserve">strategies </w:t>
      </w:r>
      <w:r>
        <w:rPr>
          <w:lang w:val="en-GB"/>
        </w:rPr>
        <w:t xml:space="preserve">are needed </w:t>
      </w:r>
      <w:r w:rsidR="00AB17AE">
        <w:rPr>
          <w:lang w:val="en-GB"/>
        </w:rPr>
        <w:t>t</w:t>
      </w:r>
      <w:r>
        <w:rPr>
          <w:lang w:val="en-GB"/>
        </w:rPr>
        <w:t xml:space="preserve">o make progress in preventing, detecting and responding to zoonotic diseases. </w:t>
      </w:r>
      <w:r w:rsidR="00551B67">
        <w:rPr>
          <w:lang w:val="en-GB"/>
        </w:rPr>
        <w:t>The Government of Viet Nam has defined zoonotic disease priorities</w:t>
      </w:r>
      <w:r w:rsidR="00E350A4">
        <w:rPr>
          <w:lang w:val="en-GB"/>
        </w:rPr>
        <w:t xml:space="preserve"> and </w:t>
      </w:r>
      <w:r w:rsidR="00551B67">
        <w:rPr>
          <w:lang w:val="en-GB"/>
        </w:rPr>
        <w:t xml:space="preserve">identified </w:t>
      </w:r>
      <w:r w:rsidR="00E350A4">
        <w:rPr>
          <w:lang w:val="en-GB"/>
        </w:rPr>
        <w:t>t</w:t>
      </w:r>
      <w:r>
        <w:rPr>
          <w:lang w:val="en-GB"/>
        </w:rPr>
        <w:t xml:space="preserve">he major </w:t>
      </w:r>
      <w:r w:rsidR="00E350A4">
        <w:rPr>
          <w:lang w:val="en-GB"/>
        </w:rPr>
        <w:t>gaps in zoonotic disease responses; it was therefore</w:t>
      </w:r>
      <w:r>
        <w:rPr>
          <w:lang w:val="en-GB"/>
        </w:rPr>
        <w:t xml:space="preserve"> considered </w:t>
      </w:r>
      <w:r w:rsidR="00E350A4">
        <w:rPr>
          <w:lang w:val="en-GB"/>
        </w:rPr>
        <w:t xml:space="preserve">necessary </w:t>
      </w:r>
      <w:r>
        <w:rPr>
          <w:lang w:val="en-GB"/>
        </w:rPr>
        <w:t xml:space="preserve">to demonstrate </w:t>
      </w:r>
      <w:r w:rsidR="00551B67">
        <w:rPr>
          <w:lang w:val="en-GB"/>
        </w:rPr>
        <w:t>the achievements expected</w:t>
      </w:r>
      <w:r>
        <w:rPr>
          <w:lang w:val="en-GB"/>
        </w:rPr>
        <w:t xml:space="preserve"> in these specific areas</w:t>
      </w:r>
      <w:r w:rsidR="00551B67">
        <w:rPr>
          <w:lang w:val="en-GB"/>
        </w:rPr>
        <w:t xml:space="preserve"> by 2020. Comprehensive zoonotic disease control plans under each of these specific focus areas, however, requires action across the spectrum of prevent, detect and respond as described in the GHSA. This is illustrated in Figure 2 of the Summary Plan – each of the focus areas contains 2 to 3 elements of the GHSA. </w:t>
      </w:r>
    </w:p>
    <w:p w14:paraId="02AD9005" w14:textId="4894F2B6" w:rsidR="007368B2" w:rsidRPr="00062B3C" w:rsidRDefault="007368B2" w:rsidP="007368B2">
      <w:pPr>
        <w:rPr>
          <w:lang w:val="en-GB"/>
        </w:rPr>
      </w:pPr>
      <w:r w:rsidRPr="00062B3C">
        <w:rPr>
          <w:lang w:val="en-GB"/>
        </w:rPr>
        <w:t>This plan does not cover diseases that originated in animals but which have become well established as human pathogens such as vector-borne diseases where the transmission cycle has shifted to humans as the predominant host (e.g. dengue, chikungunya, yellow fever, Zika</w:t>
      </w:r>
      <w:r w:rsidR="00610E98">
        <w:rPr>
          <w:lang w:val="en-GB"/>
        </w:rPr>
        <w:t xml:space="preserve"> virus</w:t>
      </w:r>
      <w:r w:rsidRPr="00062B3C">
        <w:rPr>
          <w:lang w:val="en-GB"/>
        </w:rPr>
        <w:t xml:space="preserve">).  Management of these diseases is best achieved using an Ecohealth approach. Nonetheless, these diseases can still require an emergency response as seen, for example, with the teratogenic effects of infection with Zika virus during pregnancy in South America and the Pacific. </w:t>
      </w:r>
    </w:p>
    <w:p w14:paraId="4E938F1F" w14:textId="54B60853" w:rsidR="007368B2" w:rsidRPr="00062B3C" w:rsidRDefault="007368B2" w:rsidP="007368B2">
      <w:pPr>
        <w:pStyle w:val="Heading2"/>
        <w:spacing w:before="240"/>
        <w:rPr>
          <w:lang w:val="en-GB"/>
        </w:rPr>
      </w:pPr>
      <w:bookmarkStart w:id="4" w:name="_Toc454356992"/>
      <w:r w:rsidRPr="00062B3C">
        <w:rPr>
          <w:lang w:val="en-GB"/>
        </w:rPr>
        <w:t>Achievements</w:t>
      </w:r>
      <w:bookmarkEnd w:id="4"/>
      <w:r w:rsidRPr="00062B3C">
        <w:rPr>
          <w:lang w:val="en-GB"/>
        </w:rPr>
        <w:t xml:space="preserve"> </w:t>
      </w:r>
    </w:p>
    <w:p w14:paraId="0DE67819" w14:textId="77777777" w:rsidR="007368B2" w:rsidRPr="00062B3C" w:rsidRDefault="007368B2" w:rsidP="007368B2">
      <w:pPr>
        <w:rPr>
          <w:lang w:val="en-GB"/>
        </w:rPr>
      </w:pPr>
      <w:r w:rsidRPr="00062B3C">
        <w:rPr>
          <w:lang w:val="en-GB"/>
        </w:rPr>
        <w:t xml:space="preserve">Considerable progress was made against the objectives of AIPED to control infectious diseases at source and implement measures to prevent disease emergence, detect and respond rapidly to new high impact diseases in both animals and humans, and enhance preparations for the consequences of pandemic disease of humans. </w:t>
      </w:r>
    </w:p>
    <w:p w14:paraId="5D9A16C5" w14:textId="77777777" w:rsidR="007368B2" w:rsidRPr="00062B3C" w:rsidRDefault="007368B2" w:rsidP="007368B2">
      <w:pPr>
        <w:rPr>
          <w:lang w:val="en-GB"/>
        </w:rPr>
      </w:pPr>
      <w:r w:rsidRPr="00062B3C">
        <w:rPr>
          <w:lang w:val="en-GB"/>
        </w:rPr>
        <w:t>Major achievements over the period of AIPED (2011-15) include the following:</w:t>
      </w:r>
    </w:p>
    <w:p w14:paraId="7B686C8A" w14:textId="15301A98" w:rsidR="007368B2" w:rsidRPr="00062B3C" w:rsidRDefault="007368B2" w:rsidP="007368B2">
      <w:pPr>
        <w:pStyle w:val="ListParagraph"/>
        <w:numPr>
          <w:ilvl w:val="0"/>
          <w:numId w:val="8"/>
        </w:numPr>
        <w:spacing w:before="60" w:after="60"/>
        <w:ind w:left="765" w:hanging="357"/>
        <w:contextualSpacing w:val="0"/>
        <w:rPr>
          <w:lang w:val="en-GB"/>
        </w:rPr>
      </w:pPr>
      <w:r w:rsidRPr="00062B3C">
        <w:rPr>
          <w:lang w:val="en-GB"/>
        </w:rPr>
        <w:t>Legislation to facilitate animal and human health sector collaboration and information sharing (Circular 16</w:t>
      </w:r>
      <w:r w:rsidR="00610E98">
        <w:rPr>
          <w:lang w:val="en-GB"/>
        </w:rPr>
        <w:t>/2013</w:t>
      </w:r>
      <w:r w:rsidRPr="00062B3C">
        <w:rPr>
          <w:lang w:val="en-GB"/>
        </w:rPr>
        <w:t>)</w:t>
      </w:r>
    </w:p>
    <w:p w14:paraId="7A57639C"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lastRenderedPageBreak/>
        <w:t xml:space="preserve">Passage of veterinary legislation that provides greater scope for controlling zoonotic diseases and the use of antimicrobials </w:t>
      </w:r>
    </w:p>
    <w:p w14:paraId="33FD99C6"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t>Meeting minimum IHR standards for core capacities in 2014</w:t>
      </w:r>
    </w:p>
    <w:p w14:paraId="353A0347" w14:textId="77777777" w:rsidR="007368B2" w:rsidRDefault="007368B2" w:rsidP="007368B2">
      <w:pPr>
        <w:pStyle w:val="ListParagraph"/>
        <w:numPr>
          <w:ilvl w:val="0"/>
          <w:numId w:val="8"/>
        </w:numPr>
        <w:spacing w:before="60" w:after="60"/>
        <w:ind w:left="765" w:hanging="357"/>
        <w:contextualSpacing w:val="0"/>
        <w:rPr>
          <w:lang w:val="en-GB"/>
        </w:rPr>
      </w:pPr>
      <w:r w:rsidRPr="00062B3C">
        <w:rPr>
          <w:lang w:val="en-GB"/>
        </w:rPr>
        <w:t xml:space="preserve">High-level political engagement with the Global Health Security Agenda (GHSA) including </w:t>
      </w:r>
      <w:r>
        <w:t xml:space="preserve">as a lead country for the zoonotic disease </w:t>
      </w:r>
      <w:r w:rsidRPr="00062B3C">
        <w:rPr>
          <w:lang w:val="en-GB"/>
        </w:rPr>
        <w:t>action package</w:t>
      </w:r>
      <w:r>
        <w:rPr>
          <w:lang w:val="en-GB"/>
        </w:rPr>
        <w:t xml:space="preserve"> (ZDAP) and </w:t>
      </w:r>
      <w:r>
        <w:t>a contributing country for the Emergency Operations Centre (EOC) action package</w:t>
      </w:r>
      <w:r>
        <w:rPr>
          <w:lang w:val="en-GB"/>
        </w:rPr>
        <w:t xml:space="preserve">, </w:t>
      </w:r>
      <w:r w:rsidRPr="00062B3C">
        <w:rPr>
          <w:lang w:val="en-GB"/>
        </w:rPr>
        <w:t>result</w:t>
      </w:r>
      <w:r>
        <w:rPr>
          <w:lang w:val="en-GB"/>
        </w:rPr>
        <w:t>ing</w:t>
      </w:r>
      <w:r w:rsidRPr="00062B3C">
        <w:rPr>
          <w:lang w:val="en-GB"/>
        </w:rPr>
        <w:t xml:space="preserve"> in the establishment of an emergency operations centre </w:t>
      </w:r>
    </w:p>
    <w:p w14:paraId="5EF0B65D"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t>Exercises to test national pandemic planning and risk communications</w:t>
      </w:r>
    </w:p>
    <w:p w14:paraId="13DCC2F0"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t>Commitment to global plans on AMR and rabies</w:t>
      </w:r>
    </w:p>
    <w:p w14:paraId="0D9C96CF" w14:textId="47C112F7" w:rsidR="007368B2" w:rsidRPr="00062B3C" w:rsidRDefault="007368B2" w:rsidP="007368B2">
      <w:pPr>
        <w:pStyle w:val="ListParagraph"/>
        <w:numPr>
          <w:ilvl w:val="0"/>
          <w:numId w:val="8"/>
        </w:numPr>
        <w:spacing w:before="60" w:after="60"/>
        <w:ind w:left="765" w:hanging="357"/>
        <w:contextualSpacing w:val="0"/>
        <w:rPr>
          <w:lang w:val="en-GB"/>
        </w:rPr>
      </w:pPr>
      <w:r>
        <w:rPr>
          <w:lang w:val="en-GB"/>
        </w:rPr>
        <w:t>D</w:t>
      </w:r>
      <w:r w:rsidRPr="00062B3C">
        <w:rPr>
          <w:lang w:val="en-GB"/>
        </w:rPr>
        <w:t>rafting of a national plan to address antimicrobial resistance (AMR)</w:t>
      </w:r>
      <w:r w:rsidR="00610E98">
        <w:rPr>
          <w:lang w:val="en-GB"/>
        </w:rPr>
        <w:t xml:space="preserve"> </w:t>
      </w:r>
    </w:p>
    <w:p w14:paraId="2C58D8E6" w14:textId="77777777" w:rsidR="007368B2" w:rsidRPr="00062B3C" w:rsidRDefault="007368B2" w:rsidP="007368B2">
      <w:pPr>
        <w:pStyle w:val="ListParagraph"/>
        <w:numPr>
          <w:ilvl w:val="0"/>
          <w:numId w:val="8"/>
        </w:numPr>
        <w:spacing w:before="60" w:after="60"/>
        <w:ind w:left="765" w:hanging="357"/>
        <w:contextualSpacing w:val="0"/>
        <w:rPr>
          <w:lang w:val="en-GB"/>
        </w:rPr>
      </w:pPr>
      <w:r w:rsidRPr="00062B3C">
        <w:rPr>
          <w:lang w:val="en-GB"/>
        </w:rPr>
        <w:t>Rapid legislative and administrative responses to prepare for Ebola virus disease and Middle East Respiratory Syndrome-Coronavirus (MERS-CoV)</w:t>
      </w:r>
    </w:p>
    <w:p w14:paraId="6785C8A4" w14:textId="77777777" w:rsidR="007368B2" w:rsidRPr="00062B3C" w:rsidRDefault="007368B2" w:rsidP="007368B2">
      <w:pPr>
        <w:pStyle w:val="ListParagraph"/>
        <w:numPr>
          <w:ilvl w:val="0"/>
          <w:numId w:val="8"/>
        </w:numPr>
        <w:spacing w:before="60" w:after="60"/>
        <w:ind w:left="765" w:hanging="357"/>
        <w:contextualSpacing w:val="0"/>
        <w:rPr>
          <w:lang w:val="en-GB"/>
        </w:rPr>
      </w:pPr>
      <w:r w:rsidRPr="00062B3C">
        <w:rPr>
          <w:lang w:val="en-GB"/>
        </w:rPr>
        <w:t>Evolution of the national One Health platform to a One Health Partnership that now includes</w:t>
      </w:r>
      <w:r>
        <w:rPr>
          <w:lang w:val="en-GB"/>
        </w:rPr>
        <w:t xml:space="preserve"> wildlife and environment stakeholders including</w:t>
      </w:r>
      <w:r w:rsidRPr="00062B3C">
        <w:rPr>
          <w:lang w:val="en-GB"/>
        </w:rPr>
        <w:t xml:space="preserve"> the Ministry of Natural Resources and Environment (MONRE)</w:t>
      </w:r>
    </w:p>
    <w:p w14:paraId="3C27CC37"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t>Improved capacity to detect potential zoonotic and pandemic agents in wildlife and initial surveys on wildlife for these agents</w:t>
      </w:r>
    </w:p>
    <w:p w14:paraId="3A3360B2"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t>Enhanced surveillance for avian influenza and other influenza viruses at the animal-human interface</w:t>
      </w:r>
    </w:p>
    <w:p w14:paraId="2407FE78"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t xml:space="preserve">Improved control of avian influenza and no </w:t>
      </w:r>
      <w:r>
        <w:rPr>
          <w:lang w:val="en-GB"/>
        </w:rPr>
        <w:t xml:space="preserve">known </w:t>
      </w:r>
      <w:r w:rsidRPr="00062B3C">
        <w:rPr>
          <w:lang w:val="en-GB"/>
        </w:rPr>
        <w:t>incursion of H7N9 virus</w:t>
      </w:r>
    </w:p>
    <w:p w14:paraId="61B9FB10"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t>Changes to poultry markets, slaughter points and farms aimed at improving food safety and disease control</w:t>
      </w:r>
    </w:p>
    <w:p w14:paraId="502A1B44" w14:textId="77777777" w:rsidR="007368B2" w:rsidRPr="00062B3C" w:rsidRDefault="007368B2" w:rsidP="007368B2">
      <w:pPr>
        <w:pStyle w:val="ListParagraph"/>
        <w:numPr>
          <w:ilvl w:val="0"/>
          <w:numId w:val="8"/>
        </w:numPr>
        <w:spacing w:before="60" w:after="60"/>
        <w:ind w:left="765" w:hanging="357"/>
        <w:contextualSpacing w:val="0"/>
        <w:rPr>
          <w:lang w:val="en-GB"/>
        </w:rPr>
      </w:pPr>
      <w:r w:rsidRPr="00062B3C">
        <w:rPr>
          <w:lang w:val="en-GB"/>
        </w:rPr>
        <w:t>Developing an online reporting system for nationally notifiable communicable diseases</w:t>
      </w:r>
    </w:p>
    <w:p w14:paraId="6967336C" w14:textId="77777777" w:rsidR="007C2367" w:rsidRPr="00062B3C" w:rsidRDefault="007C2367" w:rsidP="007C2367">
      <w:pPr>
        <w:pStyle w:val="ListParagraph"/>
        <w:numPr>
          <w:ilvl w:val="0"/>
          <w:numId w:val="8"/>
        </w:numPr>
        <w:spacing w:before="60" w:after="60"/>
        <w:ind w:left="765" w:hanging="357"/>
        <w:contextualSpacing w:val="0"/>
        <w:rPr>
          <w:lang w:val="en-GB"/>
        </w:rPr>
      </w:pPr>
      <w:r w:rsidRPr="00062B3C">
        <w:rPr>
          <w:lang w:val="en-GB"/>
        </w:rPr>
        <w:t>Enhanced laboratory capacity and improved turnaround times for specimens</w:t>
      </w:r>
    </w:p>
    <w:p w14:paraId="27C4F685" w14:textId="77777777" w:rsidR="007368B2" w:rsidRPr="00062B3C" w:rsidRDefault="007368B2" w:rsidP="007368B2">
      <w:pPr>
        <w:pStyle w:val="ListParagraph"/>
        <w:numPr>
          <w:ilvl w:val="0"/>
          <w:numId w:val="8"/>
        </w:numPr>
        <w:spacing w:before="60" w:after="60"/>
        <w:ind w:left="765" w:hanging="357"/>
        <w:contextualSpacing w:val="0"/>
        <w:rPr>
          <w:lang w:val="en-GB"/>
        </w:rPr>
      </w:pPr>
      <w:r w:rsidRPr="00062B3C">
        <w:rPr>
          <w:lang w:val="en-GB"/>
        </w:rPr>
        <w:t>Establishment of VOHUN in 2011 to train a One Health workforce</w:t>
      </w:r>
    </w:p>
    <w:p w14:paraId="0D4DBA44" w14:textId="77777777" w:rsidR="006E0251" w:rsidRDefault="006E0251">
      <w:pPr>
        <w:rPr>
          <w:lang w:val="en-GB"/>
        </w:rPr>
      </w:pPr>
    </w:p>
    <w:p w14:paraId="15BF6254" w14:textId="79EF83D0" w:rsidR="00BE42DB" w:rsidRDefault="00AC7E13">
      <w:pPr>
        <w:rPr>
          <w:lang w:val="en-GB"/>
        </w:rPr>
      </w:pPr>
      <w:r>
        <w:rPr>
          <w:lang w:val="en-GB"/>
        </w:rPr>
        <w:t>Other achievements are listed under specific focus areas below</w:t>
      </w:r>
      <w:r w:rsidR="006E0251">
        <w:rPr>
          <w:lang w:val="en-GB"/>
        </w:rPr>
        <w:t>.</w:t>
      </w:r>
      <w:r w:rsidR="00BE42DB">
        <w:rPr>
          <w:lang w:val="en-GB"/>
        </w:rPr>
        <w:br w:type="page"/>
      </w:r>
    </w:p>
    <w:p w14:paraId="6355E412" w14:textId="2D811532" w:rsidR="00B127DF" w:rsidRPr="00820702" w:rsidRDefault="00B26C8D" w:rsidP="00820702">
      <w:pPr>
        <w:pStyle w:val="Heading1"/>
        <w:rPr>
          <w:lang w:val="en-GB"/>
        </w:rPr>
      </w:pPr>
      <w:bookmarkStart w:id="5" w:name="_Toc454356993"/>
      <w:bookmarkStart w:id="6" w:name="_Toc450490023"/>
      <w:r>
        <w:rPr>
          <w:lang w:val="en-GB"/>
        </w:rPr>
        <w:lastRenderedPageBreak/>
        <w:t>1 Building One Health Capacity</w:t>
      </w:r>
      <w:r w:rsidR="00B127DF" w:rsidRPr="00820702">
        <w:rPr>
          <w:lang w:val="en-GB"/>
        </w:rPr>
        <w:t>.</w:t>
      </w:r>
      <w:bookmarkEnd w:id="5"/>
      <w:r w:rsidR="00B127DF" w:rsidRPr="00820702">
        <w:rPr>
          <w:lang w:val="en-GB"/>
        </w:rPr>
        <w:t xml:space="preserve"> </w:t>
      </w:r>
      <w:bookmarkEnd w:id="6"/>
    </w:p>
    <w:p w14:paraId="19CDF9ED" w14:textId="7BBD92F0" w:rsidR="00183191" w:rsidRDefault="008E5CF3" w:rsidP="008E5CF3">
      <w:pPr>
        <w:pStyle w:val="Heading2"/>
        <w:numPr>
          <w:ilvl w:val="1"/>
          <w:numId w:val="45"/>
        </w:numPr>
        <w:spacing w:before="240"/>
        <w:rPr>
          <w:lang w:val="en-GB"/>
        </w:rPr>
      </w:pPr>
      <w:bookmarkStart w:id="7" w:name="_Toc450490024"/>
      <w:r>
        <w:rPr>
          <w:lang w:val="en-GB"/>
        </w:rPr>
        <w:t xml:space="preserve"> </w:t>
      </w:r>
      <w:bookmarkStart w:id="8" w:name="_Toc454356994"/>
      <w:r w:rsidR="00183191">
        <w:rPr>
          <w:lang w:val="en-GB"/>
        </w:rPr>
        <w:t>Background</w:t>
      </w:r>
      <w:bookmarkEnd w:id="8"/>
    </w:p>
    <w:p w14:paraId="4024CB2A" w14:textId="779A7D5B" w:rsidR="00183191" w:rsidRDefault="00183191" w:rsidP="008E5CF3">
      <w:pPr>
        <w:rPr>
          <w:lang w:val="en-GB"/>
        </w:rPr>
      </w:pPr>
      <w:r>
        <w:rPr>
          <w:lang w:val="en-GB"/>
        </w:rPr>
        <w:t>General strengt</w:t>
      </w:r>
      <w:r w:rsidR="00B56DDB">
        <w:rPr>
          <w:lang w:val="en-GB"/>
        </w:rPr>
        <w:t>hening of One Health capacity is</w:t>
      </w:r>
      <w:r>
        <w:rPr>
          <w:lang w:val="en-GB"/>
        </w:rPr>
        <w:t xml:space="preserve"> vital to allow Viet Nam to detect, prevent and respond to zoonotic diseases. As described in the Summary Plan, One Health approaches are now recognised as the best way to achieve gains in these areas. Building One Health Capacity is not an end in its</w:t>
      </w:r>
      <w:r w:rsidR="00B56DDB">
        <w:rPr>
          <w:lang w:val="en-GB"/>
        </w:rPr>
        <w:t>elf</w:t>
      </w:r>
      <w:r>
        <w:rPr>
          <w:lang w:val="en-GB"/>
        </w:rPr>
        <w:t xml:space="preserve"> – the capacity has to be used for action against specific zoonotic diseases.  Strengthening is needed in a number of areas described in the Summary Document and this Technical Annex</w:t>
      </w:r>
      <w:r w:rsidR="00B56DDB">
        <w:rPr>
          <w:lang w:val="en-GB"/>
        </w:rPr>
        <w:t>.</w:t>
      </w:r>
    </w:p>
    <w:p w14:paraId="20BCECBC" w14:textId="118151E2" w:rsidR="00183191" w:rsidRPr="00820702" w:rsidRDefault="00183191" w:rsidP="00183191">
      <w:pPr>
        <w:pStyle w:val="Heading2"/>
        <w:spacing w:before="240"/>
        <w:rPr>
          <w:lang w:val="en-GB"/>
        </w:rPr>
      </w:pPr>
      <w:bookmarkStart w:id="9" w:name="_Toc454356995"/>
      <w:r>
        <w:rPr>
          <w:lang w:val="en-GB"/>
        </w:rPr>
        <w:t xml:space="preserve">1.2 </w:t>
      </w:r>
      <w:r w:rsidR="00A14567">
        <w:rPr>
          <w:lang w:val="en-GB"/>
        </w:rPr>
        <w:t xml:space="preserve"> </w:t>
      </w:r>
      <w:r>
        <w:rPr>
          <w:lang w:val="en-GB"/>
        </w:rPr>
        <w:t xml:space="preserve"> </w:t>
      </w:r>
      <w:r w:rsidRPr="00820702">
        <w:rPr>
          <w:lang w:val="en-GB"/>
        </w:rPr>
        <w:t>Strategic directions</w:t>
      </w:r>
      <w:bookmarkEnd w:id="9"/>
    </w:p>
    <w:p w14:paraId="0AD2ABA9"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Continue to move towards a comprehensive, integrated approach to zoonotic disease threats through the development of legal and administrative structures and the inclusion of One Health approaches in all relevant government sectors</w:t>
      </w:r>
    </w:p>
    <w:p w14:paraId="4F10312F"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Establish the national governance, financial and coordination mechanisms for all hazards including disease emergencies as well as sustained mechanisms for longer-term prevention and control of priority zoonotic diseases</w:t>
      </w:r>
    </w:p>
    <w:p w14:paraId="3B3BBA28"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Move beyond self-reporting of IHR and PVS core capacities and regularly test functional capacities and planning including whole-of-society pandemic plans</w:t>
      </w:r>
    </w:p>
    <w:p w14:paraId="7D616173"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Build on existing structures for developing, coordinating and sharing communications to the public during emergencies and non-emergency situations</w:t>
      </w:r>
    </w:p>
    <w:p w14:paraId="1BE47F93"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Review, refine and fund surveillance programs for zoonotic diseases and institutionalise cross-sectoral information sharing including microbiological data from laboratories and epidemiological data from public health units</w:t>
      </w:r>
    </w:p>
    <w:p w14:paraId="27FEFB8D"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Carry on refining and upgrading national human and animal laboratory networks including linkages, diagnostic capacity for priority diseases and biosecurity and biosafety</w:t>
      </w:r>
    </w:p>
    <w:p w14:paraId="7C051F32"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Improve sharing of disease intelligence data with neighbours at key points of entry</w:t>
      </w:r>
    </w:p>
    <w:p w14:paraId="6B8AAC3C"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Improve infection prevention and control in health facilities and at key points in the livestock production and marketing chain</w:t>
      </w:r>
    </w:p>
    <w:p w14:paraId="41FE695E"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Bring to bear the expertise of the environmental health sector in addressing environmental aspects critical to zoonotic disease emergence and prevention</w:t>
      </w:r>
    </w:p>
    <w:p w14:paraId="581D0075"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Improve communications between authorities as well as to and from the public for disease emergencies and for risk reduction messaging for better control of zoonotic infections</w:t>
      </w:r>
    </w:p>
    <w:p w14:paraId="6BA76304"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 xml:space="preserve">Maintain progress on the development of a One Health literate workforce </w:t>
      </w:r>
    </w:p>
    <w:p w14:paraId="0F8E7A7B" w14:textId="77777777" w:rsidR="00183191" w:rsidRPr="00B127DF" w:rsidRDefault="00183191" w:rsidP="00183191">
      <w:pPr>
        <w:numPr>
          <w:ilvl w:val="0"/>
          <w:numId w:val="14"/>
        </w:numPr>
        <w:spacing w:after="60"/>
        <w:ind w:left="357" w:hanging="357"/>
        <w:rPr>
          <w:rFonts w:ascii="Calibri" w:eastAsia="Calibri" w:hAnsi="Calibri" w:cs="Times New Roman"/>
          <w:lang w:val="en-GB"/>
        </w:rPr>
      </w:pPr>
      <w:r w:rsidRPr="00B127DF">
        <w:rPr>
          <w:rFonts w:ascii="Calibri" w:eastAsia="Calibri" w:hAnsi="Calibri" w:cs="Times New Roman"/>
          <w:lang w:val="en-GB"/>
        </w:rPr>
        <w:t>Ensure that research is focused on answering key clinical, epidemiological, public health and policy questions, is shared among stakeholders, and applied to policy and practice</w:t>
      </w:r>
    </w:p>
    <w:p w14:paraId="31D37D69" w14:textId="77777777" w:rsidR="00183191" w:rsidRPr="00183191" w:rsidRDefault="00183191" w:rsidP="008E5CF3">
      <w:pPr>
        <w:rPr>
          <w:lang w:val="en-GB"/>
        </w:rPr>
      </w:pPr>
    </w:p>
    <w:p w14:paraId="711B7AC0" w14:textId="123BC089" w:rsidR="00B127DF" w:rsidRPr="00820702" w:rsidRDefault="00B26C8D" w:rsidP="00820702">
      <w:pPr>
        <w:pStyle w:val="Heading2"/>
        <w:spacing w:before="240"/>
        <w:rPr>
          <w:lang w:val="en-GB"/>
        </w:rPr>
      </w:pPr>
      <w:bookmarkStart w:id="10" w:name="_Toc454356996"/>
      <w:r>
        <w:rPr>
          <w:lang w:val="en-GB"/>
        </w:rPr>
        <w:t>1</w:t>
      </w:r>
      <w:r w:rsidR="00B127DF" w:rsidRPr="00820702">
        <w:rPr>
          <w:lang w:val="en-GB"/>
        </w:rPr>
        <w:t>.</w:t>
      </w:r>
      <w:r w:rsidR="00F52FBB">
        <w:rPr>
          <w:lang w:val="en-GB"/>
        </w:rPr>
        <w:t>3</w:t>
      </w:r>
      <w:r w:rsidR="008E5CF3">
        <w:rPr>
          <w:lang w:val="en-GB"/>
        </w:rPr>
        <w:t xml:space="preserve">  </w:t>
      </w:r>
      <w:r w:rsidR="00B127DF" w:rsidRPr="00820702">
        <w:rPr>
          <w:lang w:val="en-GB"/>
        </w:rPr>
        <w:t xml:space="preserve"> Achievements in establishing One Health approaches in Vietnam</w:t>
      </w:r>
      <w:bookmarkEnd w:id="7"/>
      <w:bookmarkEnd w:id="10"/>
    </w:p>
    <w:p w14:paraId="46410D63" w14:textId="202BB0A4" w:rsidR="00B127DF" w:rsidRPr="00820702" w:rsidRDefault="00B26C8D" w:rsidP="00BE14D6">
      <w:pPr>
        <w:pStyle w:val="Heading3"/>
        <w:rPr>
          <w:lang w:val="en-GB"/>
        </w:rPr>
      </w:pPr>
      <w:bookmarkStart w:id="11" w:name="_Toc450490025"/>
      <w:bookmarkStart w:id="12" w:name="_Toc454356997"/>
      <w:r>
        <w:rPr>
          <w:lang w:val="en-GB"/>
        </w:rPr>
        <w:t>1</w:t>
      </w:r>
      <w:r w:rsidR="00B127DF" w:rsidRPr="00820702">
        <w:rPr>
          <w:lang w:val="en-GB"/>
        </w:rPr>
        <w:t>.</w:t>
      </w:r>
      <w:r w:rsidR="00F52FBB">
        <w:rPr>
          <w:lang w:val="en-GB"/>
        </w:rPr>
        <w:t>3</w:t>
      </w:r>
      <w:r w:rsidR="00B127DF" w:rsidRPr="00820702">
        <w:rPr>
          <w:lang w:val="en-GB"/>
        </w:rPr>
        <w:t>.1</w:t>
      </w:r>
      <w:r w:rsidR="00BE42DB">
        <w:rPr>
          <w:lang w:val="en-GB"/>
        </w:rPr>
        <w:t>.</w:t>
      </w:r>
      <w:r w:rsidR="00B127DF" w:rsidRPr="00820702">
        <w:rPr>
          <w:lang w:val="en-GB"/>
        </w:rPr>
        <w:t xml:space="preserve"> One Health coordination</w:t>
      </w:r>
      <w:bookmarkEnd w:id="11"/>
      <w:bookmarkEnd w:id="12"/>
    </w:p>
    <w:p w14:paraId="48AB6FB2"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Since 2003, Viet Nam has made successive improvements toward a multi-sectoral approach to address zoonotic diseases in response to domestic threats such as strains of highly pathogenic avian influenza, external threats such as Ebola virus disease, and global initiatives to promote One Health and health security such as the Manhattan Principles on “One World, One Health”, the International </w:t>
      </w:r>
      <w:r w:rsidRPr="00B127DF">
        <w:rPr>
          <w:rFonts w:ascii="Calibri" w:eastAsia="Calibri" w:hAnsi="Calibri" w:cs="Times New Roman"/>
          <w:lang w:val="en-GB"/>
        </w:rPr>
        <w:lastRenderedPageBreak/>
        <w:t xml:space="preserve">Health Regulations (IHR), the Performance of Veterinary Services (PVS) and the new Global Health Security Agenda (GHSA). </w:t>
      </w:r>
    </w:p>
    <w:p w14:paraId="73E8EC9B"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National planning has progressed from coordinated animal and human health activities to address avian influenza virus A/H5N1 under the OPI, 2006-2010, to a broader focus on emerging and re-emerging diseases under AIPED, 2011-15, and then to a national One Health roadmap, 2015-16, that outlines collective engagement across sectors to prevent and control zoonotic diseases. A new One Health forum for policy dialogue and information sharing, the Viet Nam One Health Partnership for Zoonoses, brings together 27 national and international partners including the Ministry of Agriculture and Rural Development (MARD), the Ministry of Health (MOH), and the Ministry of Natural Resources and Environment (MONRE). This is indicative of high-level multi-sectoral commitment to managing the risks of disease at the human-animal-environment interface and extends the local One Health approach beyond the “four-way linking model” of GDPM, DAH, WHO and FAO. </w:t>
      </w:r>
    </w:p>
    <w:p w14:paraId="49C9FA8F"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Two national steering committees - the National Steering Committee for Avian Influenza Prevention and Control (NSCAI, 2004) chaired by the Minister of MARD and the National Steering Committee for Human Influenza Pandemics Prevention and Control (NSCHP, 2006) chaired by the Minister of MOH – have been the principal mechanisms for national coordination of responses to zoonotic diseases </w:t>
      </w:r>
      <w:r w:rsidRPr="00B127DF">
        <w:rPr>
          <w:rFonts w:ascii="Calibri" w:eastAsia="Calibri" w:hAnsi="Calibri" w:cs="Times New Roman"/>
        </w:rPr>
        <w:t>during the periods covered by the OPI and the AIPED. Establishment of a new, unified, overall national steering committee has been proposed, with chairing at the level of Deputy Prime Minister. Design of this committee is currently under consideration</w:t>
      </w:r>
      <w:r w:rsidRPr="00B127DF">
        <w:rPr>
          <w:rFonts w:ascii="Calibri" w:eastAsia="Calibri" w:hAnsi="Calibri" w:cs="Times New Roman"/>
          <w:lang w:val="en-GB"/>
        </w:rPr>
        <w:t xml:space="preserve">. A range of other national steering committees is responsible for </w:t>
      </w:r>
      <w:r w:rsidRPr="00B127DF">
        <w:rPr>
          <w:rFonts w:ascii="Calibri" w:eastAsia="Calibri" w:hAnsi="Calibri" w:cs="Times New Roman"/>
        </w:rPr>
        <w:t xml:space="preserve">related areas where application of a </w:t>
      </w:r>
      <w:r w:rsidRPr="00B127DF">
        <w:rPr>
          <w:rFonts w:ascii="Calibri" w:eastAsia="Calibri" w:hAnsi="Calibri" w:cs="Times New Roman"/>
          <w:lang w:val="en-GB"/>
        </w:rPr>
        <w:t>One Health approach for additional health concerns at the human-animal-environment interface is highly relevant including the Steering Committee for Drug Resistance, the Central Steering Committee for Food Safety and Hygiene, and the National Committee for Climate Change.</w:t>
      </w:r>
    </w:p>
    <w:p w14:paraId="649E0A5A" w14:textId="472457DF" w:rsidR="00B127DF" w:rsidRPr="00820702" w:rsidRDefault="00B26C8D" w:rsidP="00BE14D6">
      <w:pPr>
        <w:pStyle w:val="Heading3"/>
        <w:rPr>
          <w:lang w:val="en-GB"/>
        </w:rPr>
      </w:pPr>
      <w:bookmarkStart w:id="13" w:name="_Toc450490026"/>
      <w:bookmarkStart w:id="14" w:name="_Toc454356998"/>
      <w:r>
        <w:rPr>
          <w:lang w:val="en-GB"/>
        </w:rPr>
        <w:t>1</w:t>
      </w:r>
      <w:r w:rsidR="00B127DF" w:rsidRPr="00820702">
        <w:rPr>
          <w:lang w:val="en-GB"/>
        </w:rPr>
        <w:t>.</w:t>
      </w:r>
      <w:r w:rsidR="00F52FBB">
        <w:rPr>
          <w:lang w:val="en-GB"/>
        </w:rPr>
        <w:t>3</w:t>
      </w:r>
      <w:r w:rsidR="00BE42DB">
        <w:rPr>
          <w:lang w:val="en-GB"/>
        </w:rPr>
        <w:t>.</w:t>
      </w:r>
      <w:r w:rsidR="00B127DF" w:rsidRPr="00820702">
        <w:rPr>
          <w:lang w:val="en-GB"/>
        </w:rPr>
        <w:t>2 Legislation to support One Health approaches</w:t>
      </w:r>
      <w:bookmarkEnd w:id="13"/>
      <w:bookmarkEnd w:id="14"/>
    </w:p>
    <w:p w14:paraId="1E0006B3"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Legislation has fostered cooperation between the animal and human health sectors with decrees and circulars governing surveillance, epidemiological investigations, biosafety in laboratories, and prevention, quarantine and other measures during major epidemics. The </w:t>
      </w:r>
      <w:r w:rsidRPr="00B127DF">
        <w:rPr>
          <w:rFonts w:ascii="Calibri" w:eastAsia="Calibri" w:hAnsi="Calibri" w:cs="Times New Roman"/>
          <w:i/>
          <w:lang w:val="en-GB"/>
        </w:rPr>
        <w:t>guidelines for coordinated prevention and control of zoonotic diseases</w:t>
      </w:r>
      <w:r w:rsidRPr="00B127DF">
        <w:rPr>
          <w:rFonts w:ascii="Calibri" w:eastAsia="Calibri" w:hAnsi="Calibri" w:cs="Times New Roman"/>
          <w:lang w:val="en-GB"/>
        </w:rPr>
        <w:t xml:space="preserve"> (inter-ministerial circular No. 16/2013/TTLT-BYT-BNN&amp;PTNT</w:t>
      </w:r>
      <w:r w:rsidRPr="00B127DF">
        <w:rPr>
          <w:rFonts w:ascii="Calibri" w:eastAsia="Calibri" w:hAnsi="Calibri" w:cs="Times New Roman"/>
        </w:rPr>
        <w:t>, dated May 27, 2013</w:t>
      </w:r>
      <w:r w:rsidRPr="00B127DF">
        <w:rPr>
          <w:rFonts w:ascii="Calibri" w:eastAsia="Calibri" w:hAnsi="Calibri" w:cs="Times New Roman"/>
          <w:lang w:val="en-GB"/>
        </w:rPr>
        <w:t>) are a key legal advance towards multi-sectoral cooperation. Viet Nam has built a legislative framework for the reporting of nationally notifiable infectious diseases in the public and private sectors, aspects of animal health (animal disease management, animal slaughter, processing of animal products, veterinary inspection procedures), and food standards and safety (chemical and veterinary medicine residues, microbiological contaminants). The legal basis for the diagnosis, management and response to potential novel pathogens, like Ebola virus and Middle East Respiratory Syndrome (MERS) coronavirus, was promptly issued. Legislation has also been passed to regulate the management of captive wildlife, prohibit trafficking, and protect wildlife and biodiversity</w:t>
      </w:r>
      <w:r w:rsidRPr="00B127DF">
        <w:rPr>
          <w:rFonts w:ascii="Calibri" w:eastAsia="Calibri" w:hAnsi="Calibri" w:cs="Times New Roman"/>
          <w:vertAlign w:val="superscript"/>
          <w:lang w:val="en-GB"/>
        </w:rPr>
        <w:footnoteReference w:id="1"/>
      </w:r>
      <w:r w:rsidRPr="00B127DF">
        <w:rPr>
          <w:rFonts w:ascii="Calibri" w:eastAsia="Calibri" w:hAnsi="Calibri" w:cs="Times New Roman"/>
          <w:lang w:val="en-GB"/>
        </w:rPr>
        <w:t xml:space="preserve">. </w:t>
      </w:r>
    </w:p>
    <w:p w14:paraId="020DB901" w14:textId="584BED1D" w:rsidR="00B127DF" w:rsidRPr="00820702" w:rsidRDefault="00DA556B" w:rsidP="00BE14D6">
      <w:pPr>
        <w:pStyle w:val="Heading3"/>
        <w:rPr>
          <w:lang w:val="en-GB"/>
        </w:rPr>
      </w:pPr>
      <w:bookmarkStart w:id="15" w:name="_Toc450490027"/>
      <w:bookmarkStart w:id="16" w:name="_Toc454356999"/>
      <w:r>
        <w:rPr>
          <w:lang w:val="en-GB"/>
        </w:rPr>
        <w:t>1.</w:t>
      </w:r>
      <w:r w:rsidR="00F52FBB">
        <w:rPr>
          <w:lang w:val="en-GB"/>
        </w:rPr>
        <w:t>3</w:t>
      </w:r>
      <w:r>
        <w:rPr>
          <w:lang w:val="en-GB"/>
        </w:rPr>
        <w:t>.</w:t>
      </w:r>
      <w:r w:rsidR="00BE42DB">
        <w:rPr>
          <w:lang w:val="en-GB"/>
        </w:rPr>
        <w:t>3</w:t>
      </w:r>
      <w:r w:rsidR="00B127DF" w:rsidRPr="00820702">
        <w:rPr>
          <w:lang w:val="en-GB"/>
        </w:rPr>
        <w:t xml:space="preserve"> Core capacities to support a One Health approach</w:t>
      </w:r>
      <w:bookmarkEnd w:id="15"/>
      <w:bookmarkEnd w:id="16"/>
    </w:p>
    <w:p w14:paraId="637F02C6"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Viet Nam has achieved core capacities for identifying and responding to disease outbreaks and public health events stipulated under the International Health Regulations (IHR, 2005), and has implemented a number of recommendations from past evaluations of the Performance of </w:t>
      </w:r>
      <w:r w:rsidRPr="00B127DF">
        <w:rPr>
          <w:rFonts w:ascii="Calibri" w:eastAsia="Calibri" w:hAnsi="Calibri" w:cs="Times New Roman"/>
          <w:lang w:val="en-GB"/>
        </w:rPr>
        <w:lastRenderedPageBreak/>
        <w:t>Veterinary Services (PVS)</w:t>
      </w:r>
      <w:r w:rsidRPr="00B127DF">
        <w:rPr>
          <w:rFonts w:ascii="Calibri" w:eastAsia="Calibri" w:hAnsi="Calibri" w:cs="Times New Roman"/>
          <w:vertAlign w:val="superscript"/>
          <w:lang w:val="en-GB"/>
        </w:rPr>
        <w:footnoteReference w:id="2"/>
      </w:r>
      <w:r w:rsidRPr="00B127DF">
        <w:rPr>
          <w:rFonts w:ascii="Calibri" w:eastAsia="Calibri" w:hAnsi="Calibri" w:cs="Times New Roman"/>
          <w:lang w:val="en-GB"/>
        </w:rPr>
        <w:t xml:space="preserve"> including bolstering the legislative foundation for these services (particularly the Veterinary Law, 2015). In addition to the passive surveillance systems for people and animals, sentinel surveillance systems have been established for priority diseases in key sites. For example, border and market surveillance for avian influenza in poultry, and a national sentinel surveillance system in provincial health facilities for influenza-like-illness and severe acute respiratory infections. A large network of human health laboratories is part of the national communicable disease surveillance network including two national reference laboratories, 63 provincial public health laboratories and more than 200 health facility laboratories. Progressive improvements of diagnostic capacity, standards and biosafety have been made under the Viet Nam Laboratory Accreditation Scheme (VILAS), with some laboratories also seeking ISO certification. A framework for cross-sectoral laboratory information sharing is now in place.</w:t>
      </w:r>
    </w:p>
    <w:p w14:paraId="1A9A549B" w14:textId="73D448F9" w:rsidR="00B127DF" w:rsidRPr="00820702" w:rsidRDefault="00DA556B" w:rsidP="00BE14D6">
      <w:pPr>
        <w:pStyle w:val="Heading3"/>
        <w:rPr>
          <w:lang w:val="en-GB"/>
        </w:rPr>
      </w:pPr>
      <w:bookmarkStart w:id="17" w:name="_Toc450490028"/>
      <w:bookmarkStart w:id="18" w:name="_Toc454357000"/>
      <w:r>
        <w:rPr>
          <w:lang w:val="en-GB"/>
        </w:rPr>
        <w:t>1.</w:t>
      </w:r>
      <w:r w:rsidR="00F52FBB">
        <w:rPr>
          <w:lang w:val="en-GB"/>
        </w:rPr>
        <w:t>3</w:t>
      </w:r>
      <w:r>
        <w:rPr>
          <w:lang w:val="en-GB"/>
        </w:rPr>
        <w:t>.</w:t>
      </w:r>
      <w:r w:rsidR="00BE42DB">
        <w:rPr>
          <w:lang w:val="en-GB"/>
        </w:rPr>
        <w:t>4</w:t>
      </w:r>
      <w:r w:rsidR="00B127DF" w:rsidRPr="00820702">
        <w:rPr>
          <w:lang w:val="en-GB"/>
        </w:rPr>
        <w:t xml:space="preserve"> One Health workforce</w:t>
      </w:r>
      <w:bookmarkEnd w:id="17"/>
      <w:bookmarkEnd w:id="18"/>
    </w:p>
    <w:p w14:paraId="2DAC6D4A" w14:textId="120F36A9"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A well-trained workforce capable of preventing and managing diseases of animal origin and working in multi-disciplinary teams is required. The Hanoi School of Public Health (HSPH), Hanoi Medical University (HMU), and the Faculty of Veterinary Medicine of the Viet Nam National University of Agriculture (VNUA) are foundation members of the South East Asian One Health University Network (SEAOHUN)</w:t>
      </w:r>
      <w:r w:rsidR="00DA556B">
        <w:rPr>
          <w:rFonts w:ascii="Calibri" w:eastAsia="Calibri" w:hAnsi="Calibri" w:cs="Times New Roman"/>
          <w:lang w:val="en-GB"/>
        </w:rPr>
        <w:t xml:space="preserve"> supported through the EPT and EPT-2 programs</w:t>
      </w:r>
      <w:r w:rsidRPr="00B127DF">
        <w:rPr>
          <w:rFonts w:ascii="Calibri" w:eastAsia="Calibri" w:hAnsi="Calibri" w:cs="Times New Roman"/>
          <w:lang w:val="en-GB"/>
        </w:rPr>
        <w:t>. This academic network aims to build trans-disciplinary capacity to “</w:t>
      </w:r>
      <w:r w:rsidRPr="00B127DF">
        <w:rPr>
          <w:rFonts w:ascii="Calibri" w:eastAsia="Calibri" w:hAnsi="Calibri" w:cs="Times New Roman"/>
          <w:i/>
          <w:lang w:val="en-GB"/>
        </w:rPr>
        <w:t>respond to emerging and re-emerging infectious and zoonotic diseases</w:t>
      </w:r>
      <w:r w:rsidRPr="00B127DF">
        <w:rPr>
          <w:rFonts w:ascii="Calibri" w:eastAsia="Calibri" w:hAnsi="Calibri" w:cs="Times New Roman"/>
          <w:lang w:val="en-GB"/>
        </w:rPr>
        <w:t xml:space="preserve">”. 17 universities throughout Viet Nam are now part of the Viet Nam One Health University Network (VOHUN) and include faculties of </w:t>
      </w:r>
      <w:r w:rsidRPr="00B127DF">
        <w:rPr>
          <w:rFonts w:ascii="Calibri" w:eastAsia="Calibri" w:hAnsi="Calibri" w:cs="Times New Roman"/>
        </w:rPr>
        <w:t>medicine, public health, veterinary and animal sciences</w:t>
      </w:r>
      <w:r w:rsidRPr="00B127DF">
        <w:rPr>
          <w:rFonts w:ascii="Calibri" w:eastAsia="Calibri" w:hAnsi="Calibri" w:cs="Times New Roman"/>
          <w:lang w:val="en-GB"/>
        </w:rPr>
        <w:t xml:space="preserve">. In addition, the Field Epidemiology Training Program within MOH and the AVET program within MARD provide are well-established in-service training schemes. </w:t>
      </w:r>
    </w:p>
    <w:p w14:paraId="4AE98573" w14:textId="320077B0" w:rsidR="00B127DF" w:rsidRPr="00820702" w:rsidRDefault="00DA556B" w:rsidP="00BE14D6">
      <w:pPr>
        <w:pStyle w:val="Heading3"/>
        <w:rPr>
          <w:lang w:val="en-GB"/>
        </w:rPr>
      </w:pPr>
      <w:bookmarkStart w:id="19" w:name="_Toc450490029"/>
      <w:bookmarkStart w:id="20" w:name="_Toc454357001"/>
      <w:r>
        <w:rPr>
          <w:lang w:val="en-GB"/>
        </w:rPr>
        <w:t>1.</w:t>
      </w:r>
      <w:r w:rsidR="00F52FBB">
        <w:rPr>
          <w:lang w:val="en-GB"/>
        </w:rPr>
        <w:t>3</w:t>
      </w:r>
      <w:r>
        <w:rPr>
          <w:lang w:val="en-GB"/>
        </w:rPr>
        <w:t>.</w:t>
      </w:r>
      <w:r w:rsidR="00BE42DB">
        <w:rPr>
          <w:lang w:val="en-GB"/>
        </w:rPr>
        <w:t>5</w:t>
      </w:r>
      <w:r w:rsidR="00B127DF" w:rsidRPr="00820702">
        <w:rPr>
          <w:lang w:val="en-GB"/>
        </w:rPr>
        <w:t xml:space="preserve"> One Health activities</w:t>
      </w:r>
      <w:bookmarkEnd w:id="19"/>
      <w:bookmarkEnd w:id="20"/>
    </w:p>
    <w:p w14:paraId="7BB1773F" w14:textId="74CAAA9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An audit of One Health projects and programs in Viet Nam completed in 2015 identified 62 separate but related activities beginning in </w:t>
      </w:r>
      <w:r w:rsidRPr="004419C3">
        <w:rPr>
          <w:rFonts w:ascii="Calibri" w:eastAsia="Calibri" w:hAnsi="Calibri" w:cs="Times New Roman"/>
          <w:lang w:val="en-GB"/>
        </w:rPr>
        <w:t xml:space="preserve">2005 (see </w:t>
      </w:r>
      <w:r w:rsidR="00967FEF">
        <w:rPr>
          <w:rFonts w:ascii="Calibri" w:eastAsia="Calibri" w:hAnsi="Calibri" w:cs="Times New Roman"/>
          <w:lang w:val="en-GB"/>
        </w:rPr>
        <w:t>T</w:t>
      </w:r>
      <w:r w:rsidRPr="00F146F1">
        <w:rPr>
          <w:rFonts w:ascii="Calibri" w:eastAsia="Calibri" w:hAnsi="Calibri" w:cs="Times New Roman"/>
          <w:lang w:val="en-GB"/>
        </w:rPr>
        <w:t>able</w:t>
      </w:r>
      <w:r w:rsidR="00967FEF">
        <w:rPr>
          <w:rFonts w:ascii="Calibri" w:eastAsia="Calibri" w:hAnsi="Calibri" w:cs="Times New Roman"/>
          <w:lang w:val="en-GB"/>
        </w:rPr>
        <w:t xml:space="preserve"> A</w:t>
      </w:r>
      <w:r w:rsidR="006E1707">
        <w:rPr>
          <w:rFonts w:ascii="Calibri" w:eastAsia="Calibri" w:hAnsi="Calibri" w:cs="Times New Roman"/>
          <w:lang w:val="en-GB"/>
        </w:rPr>
        <w:t>1</w:t>
      </w:r>
      <w:r w:rsidRPr="00F146F1">
        <w:rPr>
          <w:rFonts w:ascii="Calibri" w:eastAsia="Calibri" w:hAnsi="Calibri" w:cs="Times New Roman"/>
          <w:lang w:val="en-GB"/>
        </w:rPr>
        <w:t xml:space="preserve"> </w:t>
      </w:r>
      <w:r w:rsidR="004419C3" w:rsidRPr="00F146F1">
        <w:rPr>
          <w:rFonts w:ascii="Calibri" w:eastAsia="Calibri" w:hAnsi="Calibri" w:cs="Times New Roman"/>
          <w:lang w:val="en-GB"/>
        </w:rPr>
        <w:t xml:space="preserve">in </w:t>
      </w:r>
      <w:r w:rsidRPr="00F146F1">
        <w:rPr>
          <w:rFonts w:ascii="Calibri" w:eastAsia="Calibri" w:hAnsi="Calibri" w:cs="Times New Roman"/>
          <w:lang w:val="en-GB"/>
        </w:rPr>
        <w:t>A</w:t>
      </w:r>
      <w:r w:rsidR="004419C3" w:rsidRPr="00F146F1">
        <w:rPr>
          <w:rFonts w:ascii="Calibri" w:eastAsia="Calibri" w:hAnsi="Calibri" w:cs="Times New Roman"/>
          <w:lang w:val="en-GB"/>
        </w:rPr>
        <w:t xml:space="preserve">nnex </w:t>
      </w:r>
      <w:r w:rsidR="006E1707">
        <w:rPr>
          <w:rFonts w:ascii="Calibri" w:eastAsia="Calibri" w:hAnsi="Calibri" w:cs="Times New Roman"/>
          <w:lang w:val="en-GB"/>
        </w:rPr>
        <w:t>1</w:t>
      </w:r>
      <w:r w:rsidRPr="004419C3">
        <w:rPr>
          <w:rFonts w:ascii="Calibri" w:eastAsia="Calibri" w:hAnsi="Calibri" w:cs="Times New Roman"/>
          <w:lang w:val="en-GB"/>
        </w:rPr>
        <w:t>). These activities focused on strengthening capacities common to the prevention and control of all emerging</w:t>
      </w:r>
      <w:r w:rsidRPr="00B127DF">
        <w:rPr>
          <w:rFonts w:ascii="Calibri" w:eastAsia="Calibri" w:hAnsi="Calibri" w:cs="Times New Roman"/>
          <w:lang w:val="en-GB"/>
        </w:rPr>
        <w:t xml:space="preserve"> or zoonotic diseases, as well as specific activities for avian influenza, antimicrobial resistance, rabies, diseases of poultry and pigs, and various zoonotic bacterial pathogens. Many of these activities will continue into the next 5-year period. The One Health Communications Network (OHCN), a working group within the One Health Partnership, provides a platform for experts from human health, livestock, wildlife and eco-health to share information and promote public awareness about reducing the risks and drivers of zoonotic diseases.</w:t>
      </w:r>
    </w:p>
    <w:p w14:paraId="6238B05C" w14:textId="19561147" w:rsidR="00B127DF" w:rsidRPr="00820702" w:rsidRDefault="002947E2" w:rsidP="00820702">
      <w:pPr>
        <w:pStyle w:val="Heading2"/>
        <w:spacing w:before="240"/>
        <w:rPr>
          <w:lang w:val="en-GB"/>
        </w:rPr>
      </w:pPr>
      <w:bookmarkStart w:id="21" w:name="_Toc450490030"/>
      <w:bookmarkStart w:id="22" w:name="_Toc454357002"/>
      <w:r>
        <w:rPr>
          <w:lang w:val="en-GB"/>
        </w:rPr>
        <w:t>1</w:t>
      </w:r>
      <w:r w:rsidR="00DA556B">
        <w:rPr>
          <w:lang w:val="en-GB"/>
        </w:rPr>
        <w:t>.</w:t>
      </w:r>
      <w:r w:rsidR="00F52FBB">
        <w:rPr>
          <w:lang w:val="en-GB"/>
        </w:rPr>
        <w:t>4</w:t>
      </w:r>
      <w:r w:rsidR="008E5CF3">
        <w:rPr>
          <w:lang w:val="en-GB"/>
        </w:rPr>
        <w:t xml:space="preserve">   </w:t>
      </w:r>
      <w:r w:rsidR="00B127DF" w:rsidRPr="00820702">
        <w:rPr>
          <w:lang w:val="en-GB"/>
        </w:rPr>
        <w:t>Work underway</w:t>
      </w:r>
      <w:bookmarkEnd w:id="21"/>
      <w:bookmarkEnd w:id="22"/>
      <w:r w:rsidR="00B127DF" w:rsidRPr="00820702">
        <w:rPr>
          <w:lang w:val="en-GB"/>
        </w:rPr>
        <w:tab/>
      </w:r>
    </w:p>
    <w:p w14:paraId="33D298A8"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Viet Nam is a lead country in developing and implementing the </w:t>
      </w:r>
      <w:r w:rsidRPr="00B127DF">
        <w:rPr>
          <w:rFonts w:ascii="Calibri" w:eastAsia="Calibri" w:hAnsi="Calibri" w:cs="Times New Roman"/>
          <w:i/>
          <w:lang w:val="en-GB"/>
        </w:rPr>
        <w:t>Zoonotic Disease Action Package</w:t>
      </w:r>
      <w:r w:rsidRPr="00B127DF">
        <w:rPr>
          <w:rFonts w:ascii="Calibri" w:eastAsia="Calibri" w:hAnsi="Calibri" w:cs="Times New Roman"/>
          <w:lang w:val="en-GB"/>
        </w:rPr>
        <w:t xml:space="preserve"> (ZDAP) of the </w:t>
      </w:r>
      <w:r w:rsidRPr="00B127DF">
        <w:rPr>
          <w:rFonts w:ascii="Calibri" w:eastAsia="Calibri" w:hAnsi="Calibri" w:cs="Times New Roman"/>
          <w:b/>
          <w:lang w:val="en-GB"/>
        </w:rPr>
        <w:t>Global Health Security Agenda</w:t>
      </w:r>
      <w:r w:rsidRPr="00B127DF">
        <w:rPr>
          <w:rFonts w:ascii="Calibri" w:eastAsia="Calibri" w:hAnsi="Calibri" w:cs="Times New Roman"/>
          <w:lang w:val="en-GB"/>
        </w:rPr>
        <w:t xml:space="preserve"> (</w:t>
      </w:r>
      <w:r w:rsidRPr="00B127DF">
        <w:rPr>
          <w:rFonts w:ascii="Calibri" w:eastAsia="Calibri" w:hAnsi="Calibri" w:cs="Times New Roman"/>
          <w:b/>
          <w:lang w:val="en-GB"/>
        </w:rPr>
        <w:t>GHSA</w:t>
      </w:r>
      <w:r w:rsidRPr="00B127DF">
        <w:rPr>
          <w:rFonts w:ascii="Calibri" w:eastAsia="Calibri" w:hAnsi="Calibri" w:cs="Times New Roman"/>
          <w:lang w:val="en-GB"/>
        </w:rPr>
        <w:t xml:space="preserve">) and is a contributing country for the </w:t>
      </w:r>
      <w:r w:rsidRPr="00B127DF">
        <w:rPr>
          <w:rFonts w:ascii="Calibri" w:eastAsia="Calibri" w:hAnsi="Calibri" w:cs="Times New Roman"/>
          <w:i/>
          <w:lang w:val="en-GB"/>
        </w:rPr>
        <w:t>Emergency Operations Centres Action Package</w:t>
      </w:r>
      <w:r w:rsidRPr="00B127DF">
        <w:rPr>
          <w:rFonts w:ascii="Calibri" w:eastAsia="Calibri" w:hAnsi="Calibri" w:cs="Times New Roman"/>
          <w:lang w:val="en-GB"/>
        </w:rPr>
        <w:t xml:space="preserve">. This global partnership of almost 50 countries aims to drive progress to full implementation of IHR and the PVS pathway utilising the prevent-detect-respond framework. Local adaptation of these two action packages is in progress and is expected to complement other national One Health planning activities to address zoonotic diseases. While Viet Nam has put herself forward to achieve specific targets related to zoonotic diseases (prevent) and a national public health Emergency Operations Centre (respond), many of the other action packages are also important for functional ‘One Health’ capacity. Action packages related to prevention include antimicrobial resistance, biosafety and biosecurity, immunization; those related to detection </w:t>
      </w:r>
      <w:r w:rsidRPr="00B127DF">
        <w:rPr>
          <w:rFonts w:ascii="Calibri" w:eastAsia="Calibri" w:hAnsi="Calibri" w:cs="Times New Roman"/>
          <w:lang w:val="en-GB"/>
        </w:rPr>
        <w:lastRenderedPageBreak/>
        <w:t>support strengthening of national laboratory systems, real-time surveillance, disease reporting, and workforce development; and those related to response include linking public health with law and multi-sectoral responses, medical countermeasures and personnel deployment). It would be useful to regularly review developments made by GHSA member countries on these other action packages.</w:t>
      </w:r>
    </w:p>
    <w:p w14:paraId="313739B4"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A related endeavour, Phase Two of the </w:t>
      </w:r>
      <w:r w:rsidRPr="00B127DF">
        <w:rPr>
          <w:rFonts w:ascii="Calibri" w:eastAsia="Calibri" w:hAnsi="Calibri" w:cs="Times New Roman"/>
          <w:b/>
          <w:lang w:val="en-GB"/>
        </w:rPr>
        <w:t xml:space="preserve">Emerging Pandemic Threats Programme </w:t>
      </w:r>
      <w:r w:rsidRPr="00B127DF">
        <w:rPr>
          <w:rFonts w:ascii="Calibri" w:eastAsia="Calibri" w:hAnsi="Calibri" w:cs="Times New Roman"/>
          <w:lang w:val="en-GB"/>
        </w:rPr>
        <w:t>(</w:t>
      </w:r>
      <w:r w:rsidRPr="00B127DF">
        <w:rPr>
          <w:rFonts w:ascii="Calibri" w:eastAsia="Calibri" w:hAnsi="Calibri" w:cs="Times New Roman"/>
          <w:b/>
          <w:lang w:val="en-GB"/>
        </w:rPr>
        <w:t>EPT-2</w:t>
      </w:r>
      <w:r w:rsidRPr="00B127DF">
        <w:rPr>
          <w:rFonts w:ascii="Calibri" w:eastAsia="Calibri" w:hAnsi="Calibri" w:cs="Times New Roman"/>
          <w:lang w:val="en-GB"/>
        </w:rPr>
        <w:t xml:space="preserve">) that began in 2015, is supporting the development of a Vietnamese One Health workforce, preparedness and response functions, and monitoring viruses with pandemic potential to guide surveillance and risk mitigation strategies (PREDICT-2). This builds on EPT-1 (2009-14) and activities on avian influenza that predominantly focused on controlling the threat posed by HPAI and identifying other potential threats at their source. Funded by USAID, EPT-2 is being implemented by a number of partners with technical collaboration from the U.S. Centers for Disease Control and Prevention (US CDC), the World Health Organization (WHO) and the Food and Agriculture Organization. This activity is discussed in more detail in Section xx especially in relation to detection of zoonotic agents with pandemic potential. </w:t>
      </w:r>
    </w:p>
    <w:p w14:paraId="2EAD6B9C"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Viet Nam is ahead of the curve in terms of having a well-established domestic One Health Platform, the One Health Partnership for Zoonoses. This partnership is continuing to work towards enhancing its role in coordination, policy dialogue and knowledge management for zoonotic diseases and will receive additional support via EPT-2. The involvement of MONRE provides an opportunity for greater inclusion of agro-ecosystem health elements in local One Health approaches with the potential to embrace a longer-term, more strategic approach to national health security.</w:t>
      </w:r>
    </w:p>
    <w:p w14:paraId="4E060282" w14:textId="15E18B8A" w:rsidR="00B127DF" w:rsidRPr="00820702" w:rsidRDefault="002947E2" w:rsidP="00820702">
      <w:pPr>
        <w:pStyle w:val="Heading2"/>
        <w:spacing w:before="240"/>
        <w:rPr>
          <w:lang w:val="en-GB"/>
        </w:rPr>
      </w:pPr>
      <w:bookmarkStart w:id="23" w:name="_Toc450490031"/>
      <w:bookmarkStart w:id="24" w:name="_Toc454357003"/>
      <w:r>
        <w:rPr>
          <w:lang w:val="en-GB"/>
        </w:rPr>
        <w:t>1</w:t>
      </w:r>
      <w:r w:rsidR="00DA556B">
        <w:rPr>
          <w:lang w:val="en-GB"/>
        </w:rPr>
        <w:t>.</w:t>
      </w:r>
      <w:r w:rsidR="00F52FBB">
        <w:rPr>
          <w:lang w:val="en-GB"/>
        </w:rPr>
        <w:t>5</w:t>
      </w:r>
      <w:r w:rsidR="00B127DF" w:rsidRPr="00820702">
        <w:rPr>
          <w:lang w:val="en-GB"/>
        </w:rPr>
        <w:t xml:space="preserve"> </w:t>
      </w:r>
      <w:r w:rsidR="008E5CF3">
        <w:rPr>
          <w:lang w:val="en-GB"/>
        </w:rPr>
        <w:t xml:space="preserve">  </w:t>
      </w:r>
      <w:r w:rsidR="00B127DF" w:rsidRPr="00820702">
        <w:rPr>
          <w:lang w:val="en-GB"/>
        </w:rPr>
        <w:t>Alignment with existing policies/strategies</w:t>
      </w:r>
      <w:bookmarkEnd w:id="23"/>
      <w:bookmarkEnd w:id="24"/>
    </w:p>
    <w:p w14:paraId="579B0FF7" w14:textId="6AD57931" w:rsidR="00B127DF" w:rsidRPr="00B127DF" w:rsidRDefault="00B127DF" w:rsidP="00B127DF">
      <w:pPr>
        <w:rPr>
          <w:rFonts w:ascii="Calibri" w:eastAsia="Calibri" w:hAnsi="Calibri" w:cs="Times New Roman"/>
          <w:bCs/>
          <w:lang w:val="en-GB"/>
        </w:rPr>
      </w:pPr>
      <w:r w:rsidRPr="00B127DF">
        <w:rPr>
          <w:rFonts w:ascii="Calibri" w:eastAsia="Calibri" w:hAnsi="Calibri" w:cs="Times New Roman"/>
          <w:bCs/>
          <w:lang w:val="en-GB"/>
        </w:rPr>
        <w:t>A number of domestic, regional and international plans provide an opportunity to align work on zoonotic diseases with other health system activities. Some of these plans specifically adopt a One Health approach for preventing and controlling zoonotic diseases; others are focused on different but interrelated areas.</w:t>
      </w:r>
      <w:r w:rsidR="002947E2">
        <w:rPr>
          <w:rFonts w:ascii="Calibri" w:eastAsia="Calibri" w:hAnsi="Calibri" w:cs="Times New Roman"/>
          <w:bCs/>
          <w:lang w:val="en-GB"/>
        </w:rPr>
        <w:t xml:space="preserve"> See Fig</w:t>
      </w:r>
      <w:r w:rsidR="00A531FD">
        <w:rPr>
          <w:rFonts w:ascii="Calibri" w:eastAsia="Calibri" w:hAnsi="Calibri" w:cs="Times New Roman"/>
          <w:bCs/>
          <w:lang w:val="en-GB"/>
        </w:rPr>
        <w:t>ure</w:t>
      </w:r>
      <w:r w:rsidR="002947E2">
        <w:rPr>
          <w:rFonts w:ascii="Calibri" w:eastAsia="Calibri" w:hAnsi="Calibri" w:cs="Times New Roman"/>
          <w:bCs/>
          <w:lang w:val="en-GB"/>
        </w:rPr>
        <w:t xml:space="preserve"> 1 in the </w:t>
      </w:r>
      <w:r w:rsidR="001804F8" w:rsidRPr="008E5CF3">
        <w:rPr>
          <w:rFonts w:ascii="Calibri" w:eastAsia="Calibri" w:hAnsi="Calibri" w:cs="Times New Roman"/>
          <w:bCs/>
          <w:lang w:val="en-GB"/>
        </w:rPr>
        <w:t>Summary Plan</w:t>
      </w:r>
      <w:r w:rsidR="002947E2">
        <w:rPr>
          <w:rFonts w:ascii="Calibri" w:eastAsia="Calibri" w:hAnsi="Calibri" w:cs="Times New Roman"/>
          <w:bCs/>
          <w:lang w:val="en-GB"/>
        </w:rPr>
        <w:t xml:space="preserve"> for a diagrammatic representation of how </w:t>
      </w:r>
      <w:r w:rsidR="00A531FD">
        <w:rPr>
          <w:rFonts w:ascii="Calibri" w:eastAsia="Calibri" w:hAnsi="Calibri" w:cs="Times New Roman"/>
          <w:bCs/>
          <w:lang w:val="en-GB"/>
        </w:rPr>
        <w:t xml:space="preserve">the major international </w:t>
      </w:r>
      <w:r w:rsidR="001804F8">
        <w:rPr>
          <w:rFonts w:ascii="Calibri" w:eastAsia="Calibri" w:hAnsi="Calibri" w:cs="Times New Roman"/>
          <w:bCs/>
          <w:lang w:val="en-GB"/>
        </w:rPr>
        <w:t xml:space="preserve">initiatives </w:t>
      </w:r>
      <w:r w:rsidR="002947E2">
        <w:rPr>
          <w:rFonts w:ascii="Calibri" w:eastAsia="Calibri" w:hAnsi="Calibri" w:cs="Times New Roman"/>
          <w:bCs/>
          <w:lang w:val="en-GB"/>
        </w:rPr>
        <w:t>relate and overlap</w:t>
      </w:r>
      <w:r w:rsidR="00A531FD">
        <w:rPr>
          <w:rFonts w:ascii="Calibri" w:eastAsia="Calibri" w:hAnsi="Calibri" w:cs="Times New Roman"/>
          <w:bCs/>
          <w:lang w:val="en-GB"/>
        </w:rPr>
        <w:t>, and Figure 2</w:t>
      </w:r>
      <w:r w:rsidR="001804F8">
        <w:rPr>
          <w:rFonts w:ascii="Calibri" w:eastAsia="Calibri" w:hAnsi="Calibri" w:cs="Times New Roman"/>
          <w:bCs/>
          <w:lang w:val="en-GB"/>
        </w:rPr>
        <w:t xml:space="preserve"> for how the OHSP links with these</w:t>
      </w:r>
      <w:r w:rsidR="002947E2">
        <w:rPr>
          <w:rFonts w:ascii="Calibri" w:eastAsia="Calibri" w:hAnsi="Calibri" w:cs="Times New Roman"/>
          <w:bCs/>
          <w:lang w:val="en-GB"/>
        </w:rPr>
        <w:t>.</w:t>
      </w:r>
    </w:p>
    <w:p w14:paraId="72C04F4B" w14:textId="4B858FBA" w:rsidR="00B127DF" w:rsidRPr="00820702" w:rsidRDefault="002947E2" w:rsidP="00BE14D6">
      <w:pPr>
        <w:pStyle w:val="Heading3"/>
        <w:rPr>
          <w:lang w:val="en-GB"/>
        </w:rPr>
      </w:pPr>
      <w:bookmarkStart w:id="25" w:name="_Toc450490032"/>
      <w:bookmarkStart w:id="26" w:name="_Toc454357004"/>
      <w:r>
        <w:rPr>
          <w:lang w:val="en-GB"/>
        </w:rPr>
        <w:t>1</w:t>
      </w:r>
      <w:r w:rsidR="00DA556B">
        <w:rPr>
          <w:lang w:val="en-GB"/>
        </w:rPr>
        <w:t>.</w:t>
      </w:r>
      <w:r w:rsidR="00F52FBB">
        <w:rPr>
          <w:lang w:val="en-GB"/>
        </w:rPr>
        <w:t>5</w:t>
      </w:r>
      <w:r w:rsidR="00DA556B">
        <w:rPr>
          <w:lang w:val="en-GB"/>
        </w:rPr>
        <w:t>.1</w:t>
      </w:r>
      <w:r w:rsidR="00B127DF" w:rsidRPr="00820702">
        <w:rPr>
          <w:lang w:val="en-GB"/>
        </w:rPr>
        <w:t xml:space="preserve"> Domestic plans</w:t>
      </w:r>
      <w:bookmarkEnd w:id="25"/>
      <w:bookmarkEnd w:id="26"/>
    </w:p>
    <w:p w14:paraId="56AEE4E9"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lang w:val="en-GB"/>
        </w:rPr>
        <w:t xml:space="preserve">The Ministry of Health (MOH) has submitted the next 5-year plan preventive health for Government approval; MARD’s 5-year plan for the animal health sector was approved in 2014. This means that One Health activities related to zoonotic disease control will continue to be fitted to existing health priorities. An online human communicable disease notification system (Circular 54/2015/TT-BYT) is anticipated to be up and running from July 2016; this is expected to improve disease reporting and create new demands for public health protective action. </w:t>
      </w:r>
    </w:p>
    <w:p w14:paraId="76071AF6" w14:textId="77777777" w:rsidR="00627A24" w:rsidRPr="00B127DF" w:rsidRDefault="00627A24" w:rsidP="00B127DF">
      <w:pPr>
        <w:spacing w:before="240"/>
        <w:rPr>
          <w:rFonts w:ascii="Calibri" w:eastAsia="Calibri" w:hAnsi="Calibri" w:cs="Times New Roman"/>
          <w:b/>
          <w:bCs/>
          <w:lang w:val="en-GB"/>
        </w:rPr>
      </w:pPr>
    </w:p>
    <w:p w14:paraId="5B286AE0" w14:textId="77777777" w:rsidR="00B127DF" w:rsidRPr="00B127DF" w:rsidRDefault="00B127DF" w:rsidP="00B127DF">
      <w:pPr>
        <w:spacing w:before="240"/>
        <w:rPr>
          <w:rFonts w:ascii="Calibri" w:eastAsia="Calibri" w:hAnsi="Calibri" w:cs="Times New Roman"/>
          <w:b/>
          <w:bCs/>
          <w:lang w:val="en-GB"/>
        </w:rPr>
      </w:pPr>
      <w:r w:rsidRPr="00B127DF">
        <w:rPr>
          <w:rFonts w:ascii="Calibri" w:eastAsia="Calibri" w:hAnsi="Calibri" w:cs="Times New Roman"/>
          <w:b/>
          <w:bCs/>
          <w:lang w:val="en-GB"/>
        </w:rPr>
        <w:t>Selected list of government plans related to One Health</w:t>
      </w:r>
    </w:p>
    <w:tbl>
      <w:tblPr>
        <w:tblW w:w="5000" w:type="pct"/>
        <w:tblBorders>
          <w:top w:val="single" w:sz="2" w:space="0" w:color="auto"/>
          <w:left w:val="single" w:sz="2" w:space="0" w:color="FFFFFF"/>
          <w:bottom w:val="single" w:sz="2" w:space="0" w:color="auto"/>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1417"/>
        <w:gridCol w:w="6856"/>
        <w:gridCol w:w="969"/>
      </w:tblGrid>
      <w:tr w:rsidR="00B127DF" w:rsidRPr="00B127DF" w14:paraId="13EF9E99" w14:textId="77777777" w:rsidTr="00F146F1">
        <w:trPr>
          <w:trHeight w:val="401"/>
        </w:trPr>
        <w:tc>
          <w:tcPr>
            <w:tcW w:w="767" w:type="pct"/>
            <w:vMerge w:val="restart"/>
          </w:tcPr>
          <w:p w14:paraId="3898F083" w14:textId="77777777" w:rsidR="00B127DF" w:rsidRPr="00B127DF" w:rsidRDefault="00B127DF"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General health plans</w:t>
            </w:r>
          </w:p>
        </w:tc>
        <w:tc>
          <w:tcPr>
            <w:tcW w:w="3709" w:type="pct"/>
            <w:vAlign w:val="center"/>
          </w:tcPr>
          <w:p w14:paraId="5E4FA2F6" w14:textId="281D88F5" w:rsidR="004419C3" w:rsidRPr="00F146F1" w:rsidRDefault="00B127DF" w:rsidP="00B127DF">
            <w:pPr>
              <w:spacing w:before="30" w:after="30"/>
              <w:rPr>
                <w:rFonts w:ascii="Calibri" w:eastAsia="Calibri" w:hAnsi="Calibri" w:cs="Times New Roman"/>
                <w:bCs/>
                <w:sz w:val="18"/>
                <w:szCs w:val="18"/>
              </w:rPr>
            </w:pPr>
            <w:r w:rsidRPr="00B127DF">
              <w:rPr>
                <w:rFonts w:ascii="Calibri" w:eastAsia="Calibri" w:hAnsi="Calibri" w:cs="Times New Roman"/>
                <w:bCs/>
                <w:sz w:val="18"/>
                <w:szCs w:val="18"/>
                <w:lang w:val="en-GB"/>
              </w:rPr>
              <w:t xml:space="preserve">The Vietnam national strategy on preventive medicine to 2010 and orientations towards 2020 </w:t>
            </w:r>
            <w:r w:rsidRPr="00B127DF">
              <w:rPr>
                <w:rFonts w:ascii="Calibri" w:eastAsia="Calibri" w:hAnsi="Calibri" w:cs="Times New Roman"/>
                <w:bCs/>
                <w:sz w:val="18"/>
                <w:szCs w:val="18"/>
              </w:rPr>
              <w:t>(Decision 225/2006- QĐ-TTG)</w:t>
            </w:r>
          </w:p>
        </w:tc>
        <w:tc>
          <w:tcPr>
            <w:tcW w:w="524" w:type="pct"/>
            <w:vAlign w:val="center"/>
          </w:tcPr>
          <w:p w14:paraId="302B9B3F" w14:textId="77777777" w:rsidR="00B127DF" w:rsidRPr="00B127DF" w:rsidRDefault="00B127DF"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2010-20</w:t>
            </w:r>
          </w:p>
        </w:tc>
      </w:tr>
      <w:tr w:rsidR="004419C3" w:rsidRPr="00B127DF" w14:paraId="6428D4EE" w14:textId="77777777" w:rsidTr="00F146F1">
        <w:trPr>
          <w:trHeight w:val="330"/>
        </w:trPr>
        <w:tc>
          <w:tcPr>
            <w:tcW w:w="767" w:type="pct"/>
            <w:vMerge/>
          </w:tcPr>
          <w:p w14:paraId="5BDB3344" w14:textId="77777777" w:rsidR="004419C3" w:rsidRPr="00B127DF" w:rsidRDefault="004419C3" w:rsidP="00B127DF">
            <w:pPr>
              <w:spacing w:before="30" w:after="30"/>
              <w:rPr>
                <w:rFonts w:ascii="Calibri" w:eastAsia="Calibri" w:hAnsi="Calibri" w:cs="Times New Roman"/>
                <w:bCs/>
                <w:sz w:val="18"/>
                <w:szCs w:val="18"/>
                <w:lang w:val="en-GB"/>
              </w:rPr>
            </w:pPr>
          </w:p>
        </w:tc>
        <w:tc>
          <w:tcPr>
            <w:tcW w:w="3709" w:type="pct"/>
            <w:vAlign w:val="center"/>
          </w:tcPr>
          <w:p w14:paraId="034A8E2D" w14:textId="089E8F2F" w:rsidR="004419C3" w:rsidRPr="00B127DF" w:rsidRDefault="004419C3" w:rsidP="00B127DF">
            <w:pPr>
              <w:spacing w:before="30" w:after="30"/>
              <w:rPr>
                <w:rFonts w:ascii="Calibri" w:eastAsia="Calibri" w:hAnsi="Calibri" w:cs="Times New Roman"/>
                <w:bCs/>
                <w:sz w:val="18"/>
                <w:szCs w:val="18"/>
                <w:lang w:val="en-GB"/>
              </w:rPr>
            </w:pPr>
            <w:r>
              <w:rPr>
                <w:rFonts w:ascii="Calibri" w:eastAsia="Calibri" w:hAnsi="Calibri" w:cs="Times New Roman"/>
                <w:bCs/>
                <w:sz w:val="18"/>
                <w:szCs w:val="18"/>
                <w:lang w:val="en-GB"/>
              </w:rPr>
              <w:t>Health Master Plan for the period 2016-2030 with a vision to 2050 (forthcoming)</w:t>
            </w:r>
          </w:p>
        </w:tc>
        <w:tc>
          <w:tcPr>
            <w:tcW w:w="524" w:type="pct"/>
            <w:vAlign w:val="center"/>
          </w:tcPr>
          <w:p w14:paraId="5E3CF8FC" w14:textId="45E7C27C" w:rsidR="004419C3" w:rsidRPr="00B127DF" w:rsidRDefault="004419C3" w:rsidP="00B127DF">
            <w:pPr>
              <w:spacing w:before="30" w:after="30"/>
              <w:jc w:val="center"/>
              <w:rPr>
                <w:rFonts w:ascii="Calibri" w:eastAsia="Calibri" w:hAnsi="Calibri" w:cs="Times New Roman"/>
                <w:bCs/>
                <w:sz w:val="18"/>
                <w:szCs w:val="18"/>
                <w:lang w:val="en-GB"/>
              </w:rPr>
            </w:pPr>
            <w:r>
              <w:rPr>
                <w:rFonts w:ascii="Calibri" w:eastAsia="Calibri" w:hAnsi="Calibri" w:cs="Times New Roman"/>
                <w:bCs/>
                <w:sz w:val="18"/>
                <w:szCs w:val="18"/>
                <w:lang w:val="en-GB"/>
              </w:rPr>
              <w:t>2016-30</w:t>
            </w:r>
          </w:p>
        </w:tc>
      </w:tr>
      <w:tr w:rsidR="00B127DF" w:rsidRPr="00B127DF" w14:paraId="00E1548A" w14:textId="77777777" w:rsidTr="00B127DF">
        <w:trPr>
          <w:trHeight w:val="96"/>
        </w:trPr>
        <w:tc>
          <w:tcPr>
            <w:tcW w:w="767" w:type="pct"/>
            <w:vMerge/>
          </w:tcPr>
          <w:p w14:paraId="6AA41DD5" w14:textId="77777777" w:rsidR="00B127DF" w:rsidRPr="00B127DF" w:rsidRDefault="00B127DF" w:rsidP="00B127DF">
            <w:pPr>
              <w:spacing w:before="30" w:after="30"/>
              <w:rPr>
                <w:rFonts w:ascii="Calibri" w:eastAsia="Calibri" w:hAnsi="Calibri" w:cs="Times New Roman"/>
                <w:bCs/>
                <w:sz w:val="18"/>
                <w:szCs w:val="18"/>
                <w:lang w:val="en-GB"/>
              </w:rPr>
            </w:pPr>
          </w:p>
        </w:tc>
        <w:tc>
          <w:tcPr>
            <w:tcW w:w="3709" w:type="pct"/>
            <w:vAlign w:val="center"/>
          </w:tcPr>
          <w:p w14:paraId="351974CF" w14:textId="77777777" w:rsidR="00B127DF" w:rsidRPr="00B127DF" w:rsidRDefault="00B127DF"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 xml:space="preserve">National Program on occupational health </w:t>
            </w:r>
            <w:r w:rsidRPr="00B127DF">
              <w:rPr>
                <w:rFonts w:ascii="Calibri" w:eastAsia="Calibri" w:hAnsi="Calibri" w:cs="Times New Roman"/>
                <w:bCs/>
                <w:sz w:val="18"/>
                <w:szCs w:val="18"/>
              </w:rPr>
              <w:t>(Decision 05/2016/QĐ-TTg)</w:t>
            </w:r>
          </w:p>
        </w:tc>
        <w:tc>
          <w:tcPr>
            <w:tcW w:w="524" w:type="pct"/>
            <w:vAlign w:val="center"/>
          </w:tcPr>
          <w:p w14:paraId="2CA2E96A" w14:textId="77777777" w:rsidR="00B127DF" w:rsidRPr="00B127DF" w:rsidRDefault="00B127DF"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2016-20</w:t>
            </w:r>
          </w:p>
        </w:tc>
      </w:tr>
      <w:tr w:rsidR="006D52C6" w:rsidRPr="00B127DF" w14:paraId="12D2CFA0" w14:textId="77777777" w:rsidTr="00B127DF">
        <w:trPr>
          <w:trHeight w:val="96"/>
        </w:trPr>
        <w:tc>
          <w:tcPr>
            <w:tcW w:w="767" w:type="pct"/>
          </w:tcPr>
          <w:p w14:paraId="61225A58"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vAlign w:val="center"/>
          </w:tcPr>
          <w:p w14:paraId="7DF0C6AB" w14:textId="7D7C6168" w:rsidR="006D52C6" w:rsidRPr="00B127DF" w:rsidRDefault="006D52C6" w:rsidP="00B127DF">
            <w:pPr>
              <w:spacing w:before="30" w:after="30"/>
              <w:rPr>
                <w:rFonts w:ascii="Calibri" w:eastAsia="Calibri" w:hAnsi="Calibri" w:cs="Times New Roman"/>
                <w:bCs/>
                <w:sz w:val="18"/>
                <w:szCs w:val="18"/>
                <w:lang w:val="en-GB"/>
              </w:rPr>
            </w:pPr>
            <w:r>
              <w:rPr>
                <w:rFonts w:ascii="Calibri" w:eastAsia="Calibri" w:hAnsi="Calibri" w:cs="Times New Roman"/>
                <w:bCs/>
                <w:sz w:val="18"/>
                <w:szCs w:val="18"/>
                <w:lang w:val="en-GB"/>
              </w:rPr>
              <w:t>National public health laboratory plan (forthcoming late 2016)</w:t>
            </w:r>
          </w:p>
        </w:tc>
        <w:tc>
          <w:tcPr>
            <w:tcW w:w="524" w:type="pct"/>
            <w:vAlign w:val="center"/>
          </w:tcPr>
          <w:p w14:paraId="1902931F" w14:textId="77777777" w:rsidR="006D52C6" w:rsidRPr="00B127DF" w:rsidRDefault="006D52C6" w:rsidP="00B127DF">
            <w:pPr>
              <w:spacing w:before="30" w:after="30"/>
              <w:jc w:val="center"/>
              <w:rPr>
                <w:rFonts w:ascii="Calibri" w:eastAsia="Calibri" w:hAnsi="Calibri" w:cs="Times New Roman"/>
                <w:bCs/>
                <w:sz w:val="18"/>
                <w:szCs w:val="18"/>
                <w:lang w:val="en-GB"/>
              </w:rPr>
            </w:pPr>
          </w:p>
        </w:tc>
      </w:tr>
      <w:tr w:rsidR="006D52C6" w:rsidRPr="00820702" w14:paraId="7B06FE20" w14:textId="77777777" w:rsidTr="00B127DF">
        <w:trPr>
          <w:trHeight w:val="220"/>
        </w:trPr>
        <w:tc>
          <w:tcPr>
            <w:tcW w:w="767" w:type="pct"/>
            <w:shd w:val="clear" w:color="auto" w:fill="F2F2F2"/>
          </w:tcPr>
          <w:p w14:paraId="3D4E30B1" w14:textId="22ABFDEF" w:rsidR="006D52C6" w:rsidRPr="00820702" w:rsidRDefault="006D52C6" w:rsidP="00B127DF">
            <w:pPr>
              <w:spacing w:before="30" w:after="30"/>
              <w:rPr>
                <w:rFonts w:ascii="Calibri" w:eastAsia="Calibri" w:hAnsi="Calibri" w:cs="Times New Roman"/>
                <w:bCs/>
                <w:sz w:val="18"/>
                <w:szCs w:val="18"/>
                <w:lang w:val="en-GB"/>
              </w:rPr>
            </w:pPr>
            <w:r w:rsidRPr="00820702">
              <w:rPr>
                <w:rFonts w:ascii="Calibri" w:eastAsia="Calibri" w:hAnsi="Calibri" w:cs="Times New Roman"/>
                <w:bCs/>
                <w:sz w:val="18"/>
                <w:szCs w:val="18"/>
                <w:lang w:val="en-GB"/>
              </w:rPr>
              <w:t>Emergencies</w:t>
            </w:r>
          </w:p>
        </w:tc>
        <w:tc>
          <w:tcPr>
            <w:tcW w:w="3709" w:type="pct"/>
            <w:shd w:val="clear" w:color="auto" w:fill="F2F2F2"/>
            <w:vAlign w:val="center"/>
          </w:tcPr>
          <w:p w14:paraId="7BAEC32D" w14:textId="4FFB2710" w:rsidR="006D52C6" w:rsidRPr="00820702" w:rsidRDefault="006D52C6" w:rsidP="00136F2F">
            <w:pPr>
              <w:spacing w:before="30" w:after="30"/>
              <w:rPr>
                <w:rFonts w:ascii="Calibri" w:eastAsia="Calibri" w:hAnsi="Calibri" w:cs="Times New Roman"/>
                <w:bCs/>
                <w:sz w:val="18"/>
                <w:szCs w:val="18"/>
                <w:lang w:val="en-GB"/>
              </w:rPr>
            </w:pPr>
            <w:r w:rsidRPr="00820702">
              <w:rPr>
                <w:rFonts w:ascii="Calibri" w:eastAsia="Calibri" w:hAnsi="Calibri" w:cs="Times New Roman"/>
                <w:bCs/>
                <w:sz w:val="18"/>
                <w:szCs w:val="18"/>
                <w:lang w:val="en-GB"/>
              </w:rPr>
              <w:t>All-hazards contingency plan (forthcoming late 2016)</w:t>
            </w:r>
          </w:p>
        </w:tc>
        <w:tc>
          <w:tcPr>
            <w:tcW w:w="524" w:type="pct"/>
            <w:shd w:val="clear" w:color="auto" w:fill="F2F2F2"/>
            <w:vAlign w:val="center"/>
          </w:tcPr>
          <w:p w14:paraId="7A827D1F" w14:textId="77777777" w:rsidR="006D52C6" w:rsidRPr="00820702" w:rsidRDefault="006D52C6" w:rsidP="00B127DF">
            <w:pPr>
              <w:spacing w:before="30" w:after="30"/>
              <w:jc w:val="center"/>
              <w:rPr>
                <w:rFonts w:ascii="Calibri" w:eastAsia="Calibri" w:hAnsi="Calibri" w:cs="Times New Roman"/>
                <w:bCs/>
                <w:sz w:val="18"/>
                <w:szCs w:val="18"/>
                <w:lang w:val="en-GB"/>
              </w:rPr>
            </w:pPr>
          </w:p>
        </w:tc>
      </w:tr>
      <w:tr w:rsidR="006D52C6" w:rsidRPr="00B127DF" w14:paraId="4A678779" w14:textId="77777777" w:rsidTr="006D52C6">
        <w:trPr>
          <w:trHeight w:val="582"/>
        </w:trPr>
        <w:tc>
          <w:tcPr>
            <w:tcW w:w="767" w:type="pct"/>
            <w:vMerge w:val="restart"/>
            <w:shd w:val="clear" w:color="auto" w:fill="auto"/>
          </w:tcPr>
          <w:p w14:paraId="5F74DB1E"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lastRenderedPageBreak/>
              <w:t>Zoonoses</w:t>
            </w:r>
          </w:p>
        </w:tc>
        <w:tc>
          <w:tcPr>
            <w:tcW w:w="3709" w:type="pct"/>
            <w:shd w:val="clear" w:color="auto" w:fill="auto"/>
            <w:vAlign w:val="center"/>
          </w:tcPr>
          <w:p w14:paraId="2106F574"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Comprehensive Plan for Influenza/(re) Emerging Infectious Disease Pandemic Preparedness and Response in the Health Sector 2011–2015 with a vision to 2020</w:t>
            </w:r>
          </w:p>
        </w:tc>
        <w:tc>
          <w:tcPr>
            <w:tcW w:w="524" w:type="pct"/>
            <w:shd w:val="clear" w:color="auto" w:fill="auto"/>
            <w:vAlign w:val="center"/>
          </w:tcPr>
          <w:p w14:paraId="23032322"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2011-15</w:t>
            </w:r>
          </w:p>
        </w:tc>
      </w:tr>
      <w:tr w:rsidR="006D52C6" w:rsidRPr="00B127DF" w14:paraId="43ED9E28" w14:textId="77777777" w:rsidTr="006D52C6">
        <w:tc>
          <w:tcPr>
            <w:tcW w:w="767" w:type="pct"/>
            <w:vMerge/>
            <w:shd w:val="clear" w:color="auto" w:fill="auto"/>
          </w:tcPr>
          <w:p w14:paraId="00C508AC"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21EA6E8D"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 xml:space="preserve">The national program to control and eliminate rabies </w:t>
            </w:r>
            <w:r w:rsidRPr="00B127DF">
              <w:rPr>
                <w:rFonts w:ascii="Calibri" w:eastAsia="Calibri" w:hAnsi="Calibri" w:cs="Times New Roman"/>
                <w:bCs/>
                <w:sz w:val="18"/>
                <w:szCs w:val="18"/>
              </w:rPr>
              <w:t>(Decision 2731/QD-BNNTY)</w:t>
            </w:r>
          </w:p>
        </w:tc>
        <w:tc>
          <w:tcPr>
            <w:tcW w:w="524" w:type="pct"/>
            <w:shd w:val="clear" w:color="auto" w:fill="auto"/>
            <w:vAlign w:val="center"/>
          </w:tcPr>
          <w:p w14:paraId="399FD650"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2011-15</w:t>
            </w:r>
          </w:p>
        </w:tc>
      </w:tr>
      <w:tr w:rsidR="006D52C6" w:rsidRPr="00B127DF" w14:paraId="58D1DE75" w14:textId="77777777" w:rsidTr="006D52C6">
        <w:tc>
          <w:tcPr>
            <w:tcW w:w="767" w:type="pct"/>
            <w:vMerge/>
            <w:shd w:val="clear" w:color="auto" w:fill="auto"/>
          </w:tcPr>
          <w:p w14:paraId="0DD933A9"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609F86AD"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Guidelines for coordinated prevention and control of zoonotic diseases (Inter-ministerial Circular No. 16/2013/TTLT-BYT-BNN&amp;PTNT)</w:t>
            </w:r>
          </w:p>
        </w:tc>
        <w:tc>
          <w:tcPr>
            <w:tcW w:w="524" w:type="pct"/>
            <w:shd w:val="clear" w:color="auto" w:fill="auto"/>
            <w:vAlign w:val="center"/>
          </w:tcPr>
          <w:p w14:paraId="62FE8219"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2013</w:t>
            </w:r>
          </w:p>
        </w:tc>
      </w:tr>
      <w:tr w:rsidR="006D52C6" w:rsidRPr="00B127DF" w14:paraId="7FC00431" w14:textId="77777777" w:rsidTr="006D52C6">
        <w:tc>
          <w:tcPr>
            <w:tcW w:w="767" w:type="pct"/>
            <w:vMerge/>
            <w:shd w:val="clear" w:color="auto" w:fill="auto"/>
          </w:tcPr>
          <w:p w14:paraId="0650257E"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4BBB1755"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National One Health Roadmap</w:t>
            </w:r>
          </w:p>
        </w:tc>
        <w:tc>
          <w:tcPr>
            <w:tcW w:w="524" w:type="pct"/>
            <w:shd w:val="clear" w:color="auto" w:fill="auto"/>
            <w:vAlign w:val="center"/>
          </w:tcPr>
          <w:p w14:paraId="637AF96F"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2015-16</w:t>
            </w:r>
          </w:p>
        </w:tc>
      </w:tr>
      <w:tr w:rsidR="006D52C6" w:rsidRPr="00B127DF" w14:paraId="63E5C7B6" w14:textId="77777777" w:rsidTr="006D52C6">
        <w:tc>
          <w:tcPr>
            <w:tcW w:w="767" w:type="pct"/>
            <w:vMerge/>
            <w:shd w:val="clear" w:color="auto" w:fill="auto"/>
          </w:tcPr>
          <w:p w14:paraId="046DC916"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02C7F915"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National HPAI Plan</w:t>
            </w:r>
          </w:p>
        </w:tc>
        <w:tc>
          <w:tcPr>
            <w:tcW w:w="524" w:type="pct"/>
            <w:shd w:val="clear" w:color="auto" w:fill="auto"/>
            <w:vAlign w:val="center"/>
          </w:tcPr>
          <w:p w14:paraId="4CAB54EC"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2013-17</w:t>
            </w:r>
          </w:p>
        </w:tc>
      </w:tr>
      <w:tr w:rsidR="006D52C6" w:rsidRPr="00B127DF" w14:paraId="47871A5A" w14:textId="77777777" w:rsidTr="006D52C6">
        <w:tc>
          <w:tcPr>
            <w:tcW w:w="767" w:type="pct"/>
            <w:vMerge/>
            <w:shd w:val="clear" w:color="auto" w:fill="auto"/>
          </w:tcPr>
          <w:p w14:paraId="012B8A21"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7E5ED4DF"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National Agriculture sector plan for avian influenza prevention and control</w:t>
            </w:r>
          </w:p>
        </w:tc>
        <w:tc>
          <w:tcPr>
            <w:tcW w:w="524" w:type="pct"/>
            <w:shd w:val="clear" w:color="auto" w:fill="auto"/>
            <w:vAlign w:val="center"/>
          </w:tcPr>
          <w:p w14:paraId="17197AC2"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2014-18</w:t>
            </w:r>
          </w:p>
        </w:tc>
      </w:tr>
      <w:tr w:rsidR="006D52C6" w:rsidRPr="00B127DF" w14:paraId="0CDCF4B6" w14:textId="77777777" w:rsidTr="006D52C6">
        <w:tc>
          <w:tcPr>
            <w:tcW w:w="767" w:type="pct"/>
            <w:vMerge/>
            <w:shd w:val="clear" w:color="auto" w:fill="auto"/>
          </w:tcPr>
          <w:p w14:paraId="250AB92D"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276EBBF4"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National plan on prevention and control of avian influenza H5N1 (438/QDBNNTY)</w:t>
            </w:r>
          </w:p>
        </w:tc>
        <w:tc>
          <w:tcPr>
            <w:tcW w:w="524" w:type="pct"/>
            <w:shd w:val="clear" w:color="auto" w:fill="auto"/>
            <w:vAlign w:val="center"/>
          </w:tcPr>
          <w:p w14:paraId="5E2D59DA"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2014-18</w:t>
            </w:r>
          </w:p>
        </w:tc>
      </w:tr>
      <w:tr w:rsidR="006D52C6" w:rsidRPr="00B127DF" w14:paraId="51A76E68" w14:textId="77777777" w:rsidTr="006D52C6">
        <w:tc>
          <w:tcPr>
            <w:tcW w:w="767" w:type="pct"/>
            <w:vMerge/>
            <w:shd w:val="clear" w:color="auto" w:fill="auto"/>
          </w:tcPr>
          <w:p w14:paraId="13A4AEE8"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2FD6A405"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Action Plan for emergency response to influenza viral strains capable of causing human disease</w:t>
            </w:r>
          </w:p>
        </w:tc>
        <w:tc>
          <w:tcPr>
            <w:tcW w:w="524" w:type="pct"/>
            <w:shd w:val="clear" w:color="auto" w:fill="auto"/>
            <w:vAlign w:val="center"/>
          </w:tcPr>
          <w:p w14:paraId="585F0DF6"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2014</w:t>
            </w:r>
          </w:p>
        </w:tc>
      </w:tr>
      <w:tr w:rsidR="006D52C6" w:rsidRPr="00B127DF" w14:paraId="22380C1D" w14:textId="77777777" w:rsidTr="006D52C6">
        <w:tc>
          <w:tcPr>
            <w:tcW w:w="767" w:type="pct"/>
            <w:vMerge/>
            <w:shd w:val="clear" w:color="auto" w:fill="auto"/>
          </w:tcPr>
          <w:p w14:paraId="1F437608"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7A13DA1C"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Action plan for preventing and controlling avian influenza A/H7N9 (No 1126 /QĐ-BYT)</w:t>
            </w:r>
          </w:p>
        </w:tc>
        <w:tc>
          <w:tcPr>
            <w:tcW w:w="524" w:type="pct"/>
            <w:shd w:val="clear" w:color="auto" w:fill="auto"/>
            <w:vAlign w:val="center"/>
          </w:tcPr>
          <w:p w14:paraId="66A34FC4"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2013</w:t>
            </w:r>
          </w:p>
        </w:tc>
      </w:tr>
      <w:tr w:rsidR="006D52C6" w:rsidRPr="00B127DF" w14:paraId="33BC829C" w14:textId="77777777" w:rsidTr="006D52C6">
        <w:tc>
          <w:tcPr>
            <w:tcW w:w="767" w:type="pct"/>
            <w:vMerge w:val="restart"/>
            <w:shd w:val="clear" w:color="auto" w:fill="F2F2F2" w:themeFill="background1" w:themeFillShade="F2"/>
          </w:tcPr>
          <w:p w14:paraId="5B357C51"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AMR</w:t>
            </w:r>
          </w:p>
        </w:tc>
        <w:tc>
          <w:tcPr>
            <w:tcW w:w="3709" w:type="pct"/>
            <w:shd w:val="clear" w:color="auto" w:fill="F2F2F2" w:themeFill="background1" w:themeFillShade="F2"/>
            <w:vAlign w:val="center"/>
          </w:tcPr>
          <w:p w14:paraId="2DEF09B7"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 xml:space="preserve">National action plan on against drug resistance (2174/QĐ-BYT ) </w:t>
            </w:r>
          </w:p>
        </w:tc>
        <w:tc>
          <w:tcPr>
            <w:tcW w:w="524" w:type="pct"/>
            <w:shd w:val="clear" w:color="auto" w:fill="F2F2F2" w:themeFill="background1" w:themeFillShade="F2"/>
            <w:vAlign w:val="center"/>
          </w:tcPr>
          <w:p w14:paraId="46548699"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2013-20</w:t>
            </w:r>
          </w:p>
        </w:tc>
      </w:tr>
      <w:tr w:rsidR="006D52C6" w:rsidRPr="00B127DF" w14:paraId="19138016" w14:textId="77777777" w:rsidTr="00E13084">
        <w:tc>
          <w:tcPr>
            <w:tcW w:w="767" w:type="pct"/>
            <w:vMerge/>
            <w:shd w:val="clear" w:color="auto" w:fill="auto"/>
          </w:tcPr>
          <w:p w14:paraId="0C496531"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F2F2F2" w:themeFill="background1" w:themeFillShade="F2"/>
            <w:vAlign w:val="center"/>
          </w:tcPr>
          <w:p w14:paraId="76BBB528" w14:textId="30389130" w:rsidR="006D52C6" w:rsidRPr="00B127DF" w:rsidRDefault="006D52C6" w:rsidP="00B127DF">
            <w:pPr>
              <w:spacing w:before="30" w:after="30"/>
              <w:rPr>
                <w:rFonts w:ascii="Calibri" w:eastAsia="Calibri" w:hAnsi="Calibri" w:cs="Times New Roman"/>
                <w:bCs/>
                <w:sz w:val="18"/>
                <w:szCs w:val="18"/>
                <w:lang w:val="en-GB"/>
              </w:rPr>
            </w:pPr>
            <w:r>
              <w:rPr>
                <w:rFonts w:ascii="Calibri" w:eastAsia="Calibri" w:hAnsi="Calibri" w:cs="Times New Roman"/>
                <w:bCs/>
                <w:sz w:val="18"/>
                <w:szCs w:val="18"/>
                <w:lang w:val="en-GB"/>
              </w:rPr>
              <w:t>Guideline on the implementation of infection control in health facilities (18/TT-BYT)</w:t>
            </w:r>
          </w:p>
        </w:tc>
        <w:tc>
          <w:tcPr>
            <w:tcW w:w="524" w:type="pct"/>
            <w:shd w:val="clear" w:color="auto" w:fill="F2F2F2" w:themeFill="background1" w:themeFillShade="F2"/>
            <w:vAlign w:val="center"/>
          </w:tcPr>
          <w:p w14:paraId="1A21ADC1" w14:textId="2B1C07B6" w:rsidR="006D52C6" w:rsidRPr="00B127DF" w:rsidRDefault="006D52C6" w:rsidP="00B127DF">
            <w:pPr>
              <w:spacing w:before="30" w:after="30"/>
              <w:jc w:val="center"/>
              <w:rPr>
                <w:rFonts w:ascii="Calibri" w:eastAsia="Calibri" w:hAnsi="Calibri" w:cs="Times New Roman"/>
                <w:bCs/>
                <w:sz w:val="18"/>
                <w:szCs w:val="18"/>
                <w:lang w:val="en-GB"/>
              </w:rPr>
            </w:pPr>
            <w:r>
              <w:rPr>
                <w:rFonts w:ascii="Calibri" w:eastAsia="Calibri" w:hAnsi="Calibri" w:cs="Times New Roman"/>
                <w:bCs/>
                <w:sz w:val="18"/>
                <w:szCs w:val="18"/>
                <w:lang w:val="en-GB"/>
              </w:rPr>
              <w:t>2009</w:t>
            </w:r>
          </w:p>
        </w:tc>
      </w:tr>
      <w:tr w:rsidR="006D52C6" w:rsidRPr="00B127DF" w14:paraId="4282B0D0" w14:textId="77777777" w:rsidTr="006D52C6">
        <w:tc>
          <w:tcPr>
            <w:tcW w:w="767" w:type="pct"/>
            <w:vMerge w:val="restart"/>
            <w:shd w:val="clear" w:color="auto" w:fill="auto"/>
          </w:tcPr>
          <w:p w14:paraId="61EB6B25"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Food safety</w:t>
            </w:r>
          </w:p>
        </w:tc>
        <w:tc>
          <w:tcPr>
            <w:tcW w:w="3709" w:type="pct"/>
            <w:shd w:val="clear" w:color="auto" w:fill="auto"/>
            <w:vAlign w:val="center"/>
          </w:tcPr>
          <w:p w14:paraId="1F7A476E"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Ensuring food safety in the transport, slaughter cattle, poultry (66/QĐ-BNN)</w:t>
            </w:r>
          </w:p>
        </w:tc>
        <w:tc>
          <w:tcPr>
            <w:tcW w:w="524" w:type="pct"/>
            <w:shd w:val="clear" w:color="auto" w:fill="auto"/>
            <w:vAlign w:val="center"/>
          </w:tcPr>
          <w:p w14:paraId="31130A66"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2014-20</w:t>
            </w:r>
          </w:p>
        </w:tc>
      </w:tr>
      <w:tr w:rsidR="006D52C6" w:rsidRPr="00B127DF" w14:paraId="210DB9C4" w14:textId="77777777" w:rsidTr="006D52C6">
        <w:tc>
          <w:tcPr>
            <w:tcW w:w="767" w:type="pct"/>
            <w:vMerge/>
            <w:shd w:val="clear" w:color="auto" w:fill="auto"/>
          </w:tcPr>
          <w:p w14:paraId="2AC5F986"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08025AFB"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The restructuring of husbandry sector towards increasing the added value and sustainable development (984/QĐ-BNN-CN)</w:t>
            </w:r>
          </w:p>
        </w:tc>
        <w:tc>
          <w:tcPr>
            <w:tcW w:w="524" w:type="pct"/>
            <w:shd w:val="clear" w:color="auto" w:fill="auto"/>
            <w:vAlign w:val="center"/>
          </w:tcPr>
          <w:p w14:paraId="5D6905BB"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2014-20</w:t>
            </w:r>
          </w:p>
        </w:tc>
      </w:tr>
      <w:tr w:rsidR="006D52C6" w:rsidRPr="00B127DF" w14:paraId="01763F08" w14:textId="77777777" w:rsidTr="006D52C6">
        <w:tc>
          <w:tcPr>
            <w:tcW w:w="767" w:type="pct"/>
            <w:vMerge/>
            <w:shd w:val="clear" w:color="auto" w:fill="auto"/>
          </w:tcPr>
          <w:p w14:paraId="1C82083C"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4382A15D" w14:textId="40AFCF1A" w:rsidR="006D52C6" w:rsidRPr="00B127DF" w:rsidRDefault="006D52C6" w:rsidP="00C23162">
            <w:pPr>
              <w:spacing w:before="30" w:after="30"/>
              <w:rPr>
                <w:rFonts w:ascii="Calibri" w:eastAsia="Calibri" w:hAnsi="Calibri" w:cs="Times New Roman"/>
                <w:bCs/>
                <w:sz w:val="18"/>
                <w:szCs w:val="18"/>
                <w:lang w:val="en-GB"/>
              </w:rPr>
            </w:pPr>
            <w:r w:rsidRPr="00444A15">
              <w:rPr>
                <w:rFonts w:ascii="Calibri" w:eastAsia="Calibri" w:hAnsi="Calibri" w:cs="Times New Roman"/>
                <w:bCs/>
                <w:sz w:val="18"/>
                <w:szCs w:val="18"/>
                <w:lang w:val="en-GB"/>
              </w:rPr>
              <w:t>National Strategy for food</w:t>
            </w:r>
            <w:r>
              <w:rPr>
                <w:rFonts w:ascii="Calibri" w:eastAsia="Calibri" w:hAnsi="Calibri" w:cs="Times New Roman"/>
                <w:bCs/>
                <w:sz w:val="18"/>
                <w:szCs w:val="18"/>
                <w:lang w:val="en-GB"/>
              </w:rPr>
              <w:t xml:space="preserve"> safety 2011-20</w:t>
            </w:r>
            <w:r w:rsidRPr="00444A15">
              <w:rPr>
                <w:rFonts w:ascii="Calibri" w:eastAsia="Calibri" w:hAnsi="Calibri" w:cs="Times New Roman"/>
                <w:bCs/>
                <w:sz w:val="18"/>
                <w:szCs w:val="18"/>
                <w:lang w:val="en-GB"/>
              </w:rPr>
              <w:t>20 and a vision toward 2030</w:t>
            </w:r>
            <w:r>
              <w:rPr>
                <w:rFonts w:ascii="Calibri" w:eastAsia="Calibri" w:hAnsi="Calibri" w:cs="Times New Roman"/>
                <w:bCs/>
                <w:sz w:val="18"/>
                <w:szCs w:val="18"/>
                <w:lang w:val="en-GB"/>
              </w:rPr>
              <w:t xml:space="preserve"> (20/QD-TTg)</w:t>
            </w:r>
          </w:p>
        </w:tc>
        <w:tc>
          <w:tcPr>
            <w:tcW w:w="524" w:type="pct"/>
            <w:shd w:val="clear" w:color="auto" w:fill="auto"/>
            <w:vAlign w:val="center"/>
          </w:tcPr>
          <w:p w14:paraId="05755623" w14:textId="24728E20" w:rsidR="006D52C6" w:rsidRPr="00B127DF" w:rsidRDefault="006D52C6" w:rsidP="00B127DF">
            <w:pPr>
              <w:spacing w:before="30" w:after="30"/>
              <w:jc w:val="center"/>
              <w:rPr>
                <w:rFonts w:ascii="Calibri" w:eastAsia="Calibri" w:hAnsi="Calibri" w:cs="Times New Roman"/>
                <w:bCs/>
                <w:sz w:val="18"/>
                <w:szCs w:val="18"/>
                <w:lang w:val="en-GB"/>
              </w:rPr>
            </w:pPr>
            <w:r>
              <w:rPr>
                <w:rFonts w:ascii="Calibri" w:eastAsia="Calibri" w:hAnsi="Calibri" w:cs="Times New Roman"/>
                <w:bCs/>
                <w:sz w:val="18"/>
                <w:szCs w:val="18"/>
                <w:lang w:val="en-GB"/>
              </w:rPr>
              <w:t>2011-20</w:t>
            </w:r>
          </w:p>
        </w:tc>
      </w:tr>
      <w:tr w:rsidR="006D52C6" w:rsidRPr="00B127DF" w14:paraId="45C63EA0" w14:textId="77777777" w:rsidTr="006D52C6">
        <w:tc>
          <w:tcPr>
            <w:tcW w:w="767" w:type="pct"/>
            <w:vMerge/>
            <w:shd w:val="clear" w:color="auto" w:fill="auto"/>
          </w:tcPr>
          <w:p w14:paraId="269C5E16"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auto"/>
            <w:vAlign w:val="center"/>
          </w:tcPr>
          <w:p w14:paraId="57D22937"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Allocation of tasks and cooperation among regulatory agencies in food safety management</w:t>
            </w:r>
          </w:p>
        </w:tc>
        <w:tc>
          <w:tcPr>
            <w:tcW w:w="524" w:type="pct"/>
            <w:shd w:val="clear" w:color="auto" w:fill="auto"/>
            <w:vAlign w:val="center"/>
          </w:tcPr>
          <w:p w14:paraId="3483F7CD"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2014</w:t>
            </w:r>
          </w:p>
        </w:tc>
      </w:tr>
      <w:tr w:rsidR="006D52C6" w:rsidRPr="00B127DF" w14:paraId="1F2FB8B1" w14:textId="77777777" w:rsidTr="006D52C6">
        <w:tc>
          <w:tcPr>
            <w:tcW w:w="767" w:type="pct"/>
            <w:vMerge w:val="restart"/>
            <w:shd w:val="clear" w:color="auto" w:fill="F2F2F2" w:themeFill="background1" w:themeFillShade="F2"/>
          </w:tcPr>
          <w:p w14:paraId="615D6115"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Environment</w:t>
            </w:r>
          </w:p>
        </w:tc>
        <w:tc>
          <w:tcPr>
            <w:tcW w:w="3709" w:type="pct"/>
            <w:shd w:val="clear" w:color="auto" w:fill="F2F2F2" w:themeFill="background1" w:themeFillShade="F2"/>
            <w:vAlign w:val="center"/>
          </w:tcPr>
          <w:p w14:paraId="56623E1E"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 xml:space="preserve">National Program on pollution and environmental improvement </w:t>
            </w:r>
          </w:p>
        </w:tc>
        <w:tc>
          <w:tcPr>
            <w:tcW w:w="524" w:type="pct"/>
            <w:shd w:val="clear" w:color="auto" w:fill="F2F2F2" w:themeFill="background1" w:themeFillShade="F2"/>
            <w:vAlign w:val="center"/>
          </w:tcPr>
          <w:p w14:paraId="11F5D66C"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2016-20</w:t>
            </w:r>
          </w:p>
        </w:tc>
      </w:tr>
      <w:tr w:rsidR="006D52C6" w:rsidRPr="00B127DF" w14:paraId="0AACF35E" w14:textId="77777777" w:rsidTr="006D52C6">
        <w:tc>
          <w:tcPr>
            <w:tcW w:w="767" w:type="pct"/>
            <w:vMerge/>
            <w:shd w:val="clear" w:color="auto" w:fill="F2F2F2" w:themeFill="background1" w:themeFillShade="F2"/>
          </w:tcPr>
          <w:p w14:paraId="04CD0E69" w14:textId="77777777" w:rsidR="006D52C6" w:rsidRPr="00B127DF" w:rsidRDefault="006D52C6" w:rsidP="00B127DF">
            <w:pPr>
              <w:spacing w:before="30" w:after="30"/>
              <w:rPr>
                <w:rFonts w:ascii="Calibri" w:eastAsia="Calibri" w:hAnsi="Calibri" w:cs="Times New Roman"/>
                <w:bCs/>
                <w:sz w:val="18"/>
                <w:szCs w:val="18"/>
                <w:lang w:val="en-GB"/>
              </w:rPr>
            </w:pPr>
          </w:p>
        </w:tc>
        <w:tc>
          <w:tcPr>
            <w:tcW w:w="3709" w:type="pct"/>
            <w:shd w:val="clear" w:color="auto" w:fill="F2F2F2" w:themeFill="background1" w:themeFillShade="F2"/>
            <w:vAlign w:val="center"/>
          </w:tcPr>
          <w:p w14:paraId="49AE76C9" w14:textId="77777777" w:rsidR="006D52C6" w:rsidRPr="00B127DF" w:rsidRDefault="006D52C6" w:rsidP="00B127DF">
            <w:pPr>
              <w:spacing w:before="30" w:after="30"/>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The plan for implementation of national environmental protection strategy by 2020 with a vision to 2030 (Decision 166/QĐ-TTg)</w:t>
            </w:r>
          </w:p>
        </w:tc>
        <w:tc>
          <w:tcPr>
            <w:tcW w:w="524" w:type="pct"/>
            <w:shd w:val="clear" w:color="auto" w:fill="F2F2F2" w:themeFill="background1" w:themeFillShade="F2"/>
            <w:vAlign w:val="center"/>
          </w:tcPr>
          <w:p w14:paraId="450FD00A" w14:textId="77777777" w:rsidR="006D52C6" w:rsidRPr="00B127DF" w:rsidRDefault="006D52C6" w:rsidP="00B127DF">
            <w:pPr>
              <w:spacing w:before="30" w:after="30"/>
              <w:jc w:val="center"/>
              <w:rPr>
                <w:rFonts w:ascii="Calibri" w:eastAsia="Calibri" w:hAnsi="Calibri" w:cs="Times New Roman"/>
                <w:bCs/>
                <w:sz w:val="18"/>
                <w:szCs w:val="18"/>
                <w:lang w:val="en-GB"/>
              </w:rPr>
            </w:pPr>
            <w:r w:rsidRPr="00B127DF">
              <w:rPr>
                <w:rFonts w:ascii="Calibri" w:eastAsia="Calibri" w:hAnsi="Calibri" w:cs="Times New Roman"/>
                <w:bCs/>
                <w:sz w:val="18"/>
                <w:szCs w:val="18"/>
                <w:lang w:val="en-GB"/>
              </w:rPr>
              <w:t>2020-30</w:t>
            </w:r>
          </w:p>
        </w:tc>
      </w:tr>
    </w:tbl>
    <w:p w14:paraId="75907F18" w14:textId="77777777" w:rsidR="00820702" w:rsidRPr="00820702" w:rsidRDefault="00820702" w:rsidP="00820702">
      <w:pPr>
        <w:rPr>
          <w:rFonts w:ascii="Calibri" w:eastAsia="Calibri" w:hAnsi="Calibri" w:cs="Times New Roman"/>
          <w:bCs/>
          <w:lang w:val="en-GB"/>
        </w:rPr>
      </w:pPr>
      <w:bookmarkStart w:id="27" w:name="_Toc450490033"/>
    </w:p>
    <w:p w14:paraId="2801078F" w14:textId="5DE7A870" w:rsidR="00B127DF" w:rsidRPr="00820702" w:rsidRDefault="002947E2" w:rsidP="00BE14D6">
      <w:pPr>
        <w:pStyle w:val="Heading3"/>
        <w:rPr>
          <w:lang w:val="en-GB"/>
        </w:rPr>
      </w:pPr>
      <w:bookmarkStart w:id="28" w:name="_Toc454357005"/>
      <w:r>
        <w:rPr>
          <w:lang w:val="en-GB"/>
        </w:rPr>
        <w:t>1</w:t>
      </w:r>
      <w:r w:rsidR="00DA556B">
        <w:rPr>
          <w:lang w:val="en-GB"/>
        </w:rPr>
        <w:t>.</w:t>
      </w:r>
      <w:r w:rsidR="00F52FBB">
        <w:rPr>
          <w:lang w:val="en-GB"/>
        </w:rPr>
        <w:t>5</w:t>
      </w:r>
      <w:r w:rsidR="00183191">
        <w:rPr>
          <w:lang w:val="en-GB"/>
        </w:rPr>
        <w:t>.</w:t>
      </w:r>
      <w:r w:rsidR="00DA556B">
        <w:rPr>
          <w:lang w:val="en-GB"/>
        </w:rPr>
        <w:t>2</w:t>
      </w:r>
      <w:r w:rsidR="00B127DF" w:rsidRPr="00820702">
        <w:rPr>
          <w:lang w:val="en-GB"/>
        </w:rPr>
        <w:t xml:space="preserve"> Regional and international strategies</w:t>
      </w:r>
      <w:bookmarkEnd w:id="27"/>
      <w:bookmarkEnd w:id="28"/>
    </w:p>
    <w:p w14:paraId="4A8BCB72" w14:textId="77777777" w:rsidR="00B127DF" w:rsidRPr="00B127DF" w:rsidRDefault="00B127DF" w:rsidP="00B127DF">
      <w:pPr>
        <w:rPr>
          <w:rFonts w:ascii="Calibri" w:eastAsia="Calibri" w:hAnsi="Calibri" w:cs="Times New Roman"/>
          <w:bCs/>
          <w:lang w:val="en-GB"/>
        </w:rPr>
      </w:pPr>
      <w:r w:rsidRPr="00B127DF">
        <w:rPr>
          <w:rFonts w:ascii="Calibri" w:eastAsia="Calibri" w:hAnsi="Calibri" w:cs="Times New Roman"/>
          <w:bCs/>
          <w:lang w:val="en-GB"/>
        </w:rPr>
        <w:t xml:space="preserve">The </w:t>
      </w:r>
      <w:r w:rsidRPr="00B127DF">
        <w:rPr>
          <w:rFonts w:ascii="Calibri" w:eastAsia="Calibri" w:hAnsi="Calibri" w:cs="Times New Roman"/>
          <w:b/>
          <w:bCs/>
          <w:lang w:val="en-GB"/>
        </w:rPr>
        <w:t>International Health Regulations</w:t>
      </w:r>
      <w:r w:rsidRPr="00B127DF">
        <w:rPr>
          <w:rFonts w:ascii="Calibri" w:eastAsia="Calibri" w:hAnsi="Calibri" w:cs="Times New Roman"/>
          <w:bCs/>
          <w:lang w:val="en-GB"/>
        </w:rPr>
        <w:t xml:space="preserve"> (IHR, 2005) commit states to develop eight core capacities to identify, investigate and respond to public health events that may constitute an emergency of international concern: (1) n</w:t>
      </w:r>
      <w:r w:rsidRPr="00B127DF">
        <w:rPr>
          <w:rFonts w:ascii="Calibri" w:eastAsia="Calibri" w:hAnsi="Calibri" w:cs="Times New Roman"/>
          <w:lang w:val="en-GB"/>
        </w:rPr>
        <w:t>ational legislation, policy and financing; (2) coordination of nationwide resources and multi-sectoral partnerships; (3) s</w:t>
      </w:r>
      <w:r w:rsidRPr="00B127DF">
        <w:rPr>
          <w:rFonts w:ascii="Calibri" w:eastAsia="Calibri" w:hAnsi="Calibri" w:cs="Times New Roman"/>
          <w:bCs/>
          <w:lang w:val="en-GB"/>
        </w:rPr>
        <w:t xml:space="preserve">urveillance; (4) response; (5) preparedness; (6) risk communications; (7) human resources; (8) laboratory. Viet Nam has met minimum (self-reported) core requirements and is now considering how to assess functional performance of national capacities against the updated IHR monitoring and evaluation framework. </w:t>
      </w:r>
    </w:p>
    <w:p w14:paraId="7008ADBA" w14:textId="06020B69" w:rsidR="00B127DF" w:rsidRPr="00B127DF" w:rsidRDefault="00B127DF" w:rsidP="00B127DF">
      <w:pPr>
        <w:rPr>
          <w:rFonts w:ascii="Calibri" w:eastAsia="Calibri" w:hAnsi="Calibri" w:cs="Times New Roman"/>
          <w:bCs/>
          <w:lang w:val="en-GB"/>
        </w:rPr>
      </w:pPr>
      <w:r w:rsidRPr="00B127DF">
        <w:rPr>
          <w:rFonts w:ascii="Calibri" w:eastAsia="Calibri" w:hAnsi="Calibri" w:cs="Times New Roman"/>
          <w:bCs/>
          <w:lang w:val="en-GB"/>
        </w:rPr>
        <w:t>The World Organization for Animal Health (</w:t>
      </w:r>
      <w:r w:rsidR="001507A5" w:rsidRPr="00B127DF">
        <w:rPr>
          <w:rFonts w:ascii="Calibri" w:eastAsia="Calibri" w:hAnsi="Calibri" w:cs="Times New Roman"/>
          <w:bCs/>
          <w:lang w:val="en-GB"/>
        </w:rPr>
        <w:t>OIE</w:t>
      </w:r>
      <w:r w:rsidRPr="00B127DF">
        <w:rPr>
          <w:rFonts w:ascii="Calibri" w:eastAsia="Calibri" w:hAnsi="Calibri" w:cs="Times New Roman"/>
          <w:bCs/>
          <w:lang w:val="en-GB"/>
        </w:rPr>
        <w:t xml:space="preserve">) provides a similar framework for the progressive improvement in veterinary services with the tool for the evaluation of </w:t>
      </w:r>
      <w:r w:rsidRPr="00B127DF">
        <w:rPr>
          <w:rFonts w:ascii="Calibri" w:eastAsia="Calibri" w:hAnsi="Calibri" w:cs="Times New Roman"/>
          <w:b/>
          <w:bCs/>
          <w:lang w:val="en-GB"/>
        </w:rPr>
        <w:t>Performance of Veterinary Services</w:t>
      </w:r>
      <w:r w:rsidRPr="00B127DF">
        <w:rPr>
          <w:rFonts w:ascii="Calibri" w:eastAsia="Calibri" w:hAnsi="Calibri" w:cs="Times New Roman"/>
          <w:bCs/>
          <w:i/>
          <w:lang w:val="en-GB"/>
        </w:rPr>
        <w:t xml:space="preserve"> </w:t>
      </w:r>
      <w:r w:rsidRPr="00B127DF">
        <w:rPr>
          <w:rFonts w:ascii="Calibri" w:eastAsia="Calibri" w:hAnsi="Calibri" w:cs="Times New Roman"/>
          <w:bCs/>
          <w:lang w:val="en-GB"/>
        </w:rPr>
        <w:t xml:space="preserve">(PVS). Unlike IHR, this assessment process has not yet evolved into a review of functional capacity. </w:t>
      </w:r>
    </w:p>
    <w:p w14:paraId="17FDA631" w14:textId="77777777" w:rsidR="00B127DF" w:rsidRPr="00B127DF" w:rsidRDefault="00B127DF" w:rsidP="00B127DF">
      <w:pPr>
        <w:rPr>
          <w:rFonts w:ascii="Calibri" w:eastAsia="Calibri" w:hAnsi="Calibri" w:cs="Times New Roman"/>
          <w:lang w:val="en-GB"/>
        </w:rPr>
      </w:pPr>
      <w:r w:rsidRPr="00B127DF">
        <w:rPr>
          <w:rFonts w:ascii="Calibri" w:eastAsia="Calibri" w:hAnsi="Calibri" w:cs="Times New Roman"/>
          <w:bCs/>
          <w:lang w:val="en-GB"/>
        </w:rPr>
        <w:t xml:space="preserve">The </w:t>
      </w:r>
      <w:r w:rsidRPr="00B127DF">
        <w:rPr>
          <w:rFonts w:ascii="Calibri" w:eastAsia="Calibri" w:hAnsi="Calibri" w:cs="Times New Roman"/>
          <w:b/>
          <w:bCs/>
          <w:lang w:val="en-GB"/>
        </w:rPr>
        <w:t>Asia Pacific Strategy for Emerging Diseases</w:t>
      </w:r>
      <w:r w:rsidRPr="00B127DF">
        <w:rPr>
          <w:rFonts w:ascii="Calibri" w:eastAsia="Calibri" w:hAnsi="Calibri" w:cs="Times New Roman"/>
          <w:bCs/>
          <w:lang w:val="en-GB"/>
        </w:rPr>
        <w:t xml:space="preserve"> (APSED) provides a strategic framework for advancing national core capacities required under IHR (2005) through focus on eight areas: </w:t>
      </w:r>
      <w:r w:rsidRPr="00B127DF">
        <w:rPr>
          <w:rFonts w:ascii="Calibri" w:eastAsia="Calibri" w:hAnsi="Calibri" w:cs="Times New Roman"/>
          <w:lang w:val="en-GB"/>
        </w:rPr>
        <w:t>(1) surveillance, risk assessment, and response; (2) laboratories; (3) zoonoses; (4) infection prevention and control; (5) risk communications; (6) public health emergency preparedness; (7) regional preparedness, alert, and response; and (8) monitoring and evaluation. The aims are to reduce risk, strengthen early detection, rapid response and preparedness, and build sustainable partnerships. APSED is currently in the process of being updated for the next 5-year period and will be a key document for the national zoonotic disease action plan to be aligned with.</w:t>
      </w:r>
    </w:p>
    <w:p w14:paraId="78DD75BF" w14:textId="11814610" w:rsidR="00B127DF" w:rsidRPr="00B127DF" w:rsidRDefault="00B127DF" w:rsidP="00B127DF">
      <w:pPr>
        <w:rPr>
          <w:rFonts w:ascii="Calibri" w:eastAsia="Calibri" w:hAnsi="Calibri" w:cs="Times New Roman"/>
          <w:lang w:val="en-GB"/>
        </w:rPr>
      </w:pPr>
      <w:r w:rsidRPr="00B127DF">
        <w:rPr>
          <w:rFonts w:ascii="Calibri" w:eastAsia="Calibri" w:hAnsi="Calibri" w:cs="Times New Roman"/>
          <w:bCs/>
          <w:lang w:val="en-GB"/>
        </w:rPr>
        <w:t xml:space="preserve">As discussed, the </w:t>
      </w:r>
      <w:r w:rsidRPr="00B127DF">
        <w:rPr>
          <w:rFonts w:ascii="Calibri" w:eastAsia="Calibri" w:hAnsi="Calibri" w:cs="Times New Roman"/>
          <w:b/>
          <w:bCs/>
          <w:lang w:val="en-GB"/>
        </w:rPr>
        <w:t>Global Health Security Agenda</w:t>
      </w:r>
      <w:r w:rsidRPr="00B127DF">
        <w:rPr>
          <w:rFonts w:ascii="Calibri" w:eastAsia="Calibri" w:hAnsi="Calibri" w:cs="Times New Roman"/>
          <w:bCs/>
          <w:lang w:val="en-GB"/>
        </w:rPr>
        <w:t xml:space="preserve"> promotes the One Health model to prevent, detect and respond to emerging diseases. </w:t>
      </w:r>
      <w:r w:rsidRPr="00BE42DB">
        <w:rPr>
          <w:rFonts w:ascii="Calibri" w:eastAsia="Calibri" w:hAnsi="Calibri" w:cs="Times New Roman"/>
          <w:bCs/>
          <w:lang w:val="en-GB"/>
        </w:rPr>
        <w:t xml:space="preserve">The tailoring of action packages on zoonotic diseases and </w:t>
      </w:r>
      <w:r w:rsidRPr="00BE42DB">
        <w:rPr>
          <w:rFonts w:ascii="Calibri" w:eastAsia="Calibri" w:hAnsi="Calibri" w:cs="Times New Roman"/>
          <w:bCs/>
          <w:lang w:val="en-GB"/>
        </w:rPr>
        <w:lastRenderedPageBreak/>
        <w:t>emergency operations centres is still in progress and will incorporate realistic targets for the next 5-year period.</w:t>
      </w:r>
      <w:r w:rsidRPr="00B127DF">
        <w:rPr>
          <w:rFonts w:ascii="Calibri" w:eastAsia="Calibri" w:hAnsi="Calibri" w:cs="Times New Roman"/>
          <w:bCs/>
          <w:lang w:val="en-GB"/>
        </w:rPr>
        <w:t xml:space="preserve"> </w:t>
      </w:r>
      <w:r w:rsidR="002947E2">
        <w:rPr>
          <w:rFonts w:ascii="Calibri" w:eastAsia="Calibri" w:hAnsi="Calibri" w:cs="Times New Roman"/>
          <w:bCs/>
          <w:lang w:val="en-GB"/>
        </w:rPr>
        <w:t xml:space="preserve"> These are described in the GHSA roadmap </w:t>
      </w:r>
      <w:r w:rsidR="00E13084">
        <w:rPr>
          <w:rFonts w:ascii="Calibri" w:eastAsia="Calibri" w:hAnsi="Calibri" w:cs="Times New Roman"/>
          <w:bCs/>
          <w:lang w:val="en-GB"/>
        </w:rPr>
        <w:t xml:space="preserve">for Viet Nam </w:t>
      </w:r>
      <w:r w:rsidR="002947E2">
        <w:rPr>
          <w:rFonts w:ascii="Calibri" w:eastAsia="Calibri" w:hAnsi="Calibri" w:cs="Times New Roman"/>
          <w:bCs/>
          <w:lang w:val="en-GB"/>
        </w:rPr>
        <w:t>– the first version of which was released in September 2015</w:t>
      </w:r>
      <w:r w:rsidR="00DA556B">
        <w:rPr>
          <w:rStyle w:val="FootnoteReference"/>
          <w:rFonts w:ascii="Calibri" w:eastAsia="Calibri" w:hAnsi="Calibri" w:cs="Times New Roman"/>
          <w:bCs/>
          <w:lang w:val="en-GB"/>
        </w:rPr>
        <w:footnoteReference w:id="3"/>
      </w:r>
      <w:r w:rsidR="002947E2">
        <w:rPr>
          <w:rFonts w:ascii="Calibri" w:eastAsia="Calibri" w:hAnsi="Calibri" w:cs="Times New Roman"/>
          <w:bCs/>
          <w:lang w:val="en-GB"/>
        </w:rPr>
        <w:t>.</w:t>
      </w:r>
    </w:p>
    <w:p w14:paraId="62FB1952" w14:textId="77777777" w:rsidR="00B127DF" w:rsidRDefault="00B127DF" w:rsidP="00B127DF">
      <w:pPr>
        <w:rPr>
          <w:rFonts w:ascii="Calibri" w:eastAsia="Calibri" w:hAnsi="Calibri" w:cs="Times New Roman"/>
          <w:bCs/>
          <w:lang w:val="en-GB"/>
        </w:rPr>
      </w:pPr>
      <w:r w:rsidRPr="00B127DF">
        <w:rPr>
          <w:rFonts w:ascii="Calibri" w:eastAsia="Calibri" w:hAnsi="Calibri" w:cs="Times New Roman"/>
          <w:bCs/>
          <w:lang w:val="en-GB"/>
        </w:rPr>
        <w:t xml:space="preserve">The </w:t>
      </w:r>
      <w:r w:rsidRPr="00B127DF">
        <w:rPr>
          <w:rFonts w:ascii="Calibri" w:eastAsia="Calibri" w:hAnsi="Calibri" w:cs="Times New Roman"/>
          <w:b/>
          <w:bCs/>
          <w:lang w:val="en-GB"/>
        </w:rPr>
        <w:t>2010 ASEAN Ministerial Statement on “Cooperation on Animal Health and Zoonoses: HPAI and Beyond”</w:t>
      </w:r>
      <w:r w:rsidRPr="00B127DF">
        <w:rPr>
          <w:rFonts w:ascii="Calibri" w:eastAsia="Calibri" w:hAnsi="Calibri" w:cs="Times New Roman"/>
          <w:bCs/>
          <w:lang w:val="en-GB"/>
        </w:rPr>
        <w:t xml:space="preserve"> provides a similar framework for animal and human health cooperation for priority zoonotic diseases including avian influenza, rabies, leptospirosis, food-borne salmonellosis and brucellosis among others. </w:t>
      </w:r>
    </w:p>
    <w:p w14:paraId="078A82CB" w14:textId="68098EAC" w:rsidR="00DB6368" w:rsidRPr="00DB6368" w:rsidRDefault="00DB6368" w:rsidP="00B127DF">
      <w:pPr>
        <w:rPr>
          <w:rFonts w:ascii="Calibri" w:eastAsia="Calibri" w:hAnsi="Calibri" w:cs="Times New Roman"/>
          <w:bCs/>
          <w:lang w:val="en-GB"/>
        </w:rPr>
      </w:pPr>
      <w:r>
        <w:rPr>
          <w:rFonts w:ascii="Calibri" w:eastAsia="Calibri" w:hAnsi="Calibri" w:cs="Times New Roman"/>
          <w:bCs/>
          <w:lang w:val="en-GB"/>
        </w:rPr>
        <w:t xml:space="preserve">The </w:t>
      </w:r>
      <w:r>
        <w:rPr>
          <w:rFonts w:ascii="Calibri" w:eastAsia="Calibri" w:hAnsi="Calibri" w:cs="Times New Roman"/>
          <w:b/>
          <w:bCs/>
          <w:lang w:val="en-GB"/>
        </w:rPr>
        <w:t>Asian Development Bank</w:t>
      </w:r>
      <w:r>
        <w:rPr>
          <w:rFonts w:ascii="Calibri" w:eastAsia="Calibri" w:hAnsi="Calibri" w:cs="Times New Roman"/>
          <w:bCs/>
          <w:lang w:val="en-GB"/>
        </w:rPr>
        <w:t xml:space="preserve"> </w:t>
      </w:r>
      <w:r w:rsidR="003431FA">
        <w:rPr>
          <w:rFonts w:ascii="Calibri" w:eastAsia="Calibri" w:hAnsi="Calibri" w:cs="Times New Roman"/>
          <w:b/>
          <w:bCs/>
          <w:lang w:val="en-GB"/>
        </w:rPr>
        <w:t xml:space="preserve">(ADB) </w:t>
      </w:r>
      <w:r w:rsidR="000E78DF">
        <w:rPr>
          <w:rFonts w:ascii="Calibri" w:eastAsia="Calibri" w:hAnsi="Calibri" w:cs="Times New Roman"/>
          <w:bCs/>
          <w:lang w:val="en-GB"/>
        </w:rPr>
        <w:t>is assisting Viet Nam through the</w:t>
      </w:r>
      <w:r>
        <w:rPr>
          <w:rFonts w:ascii="Calibri" w:eastAsia="Calibri" w:hAnsi="Calibri" w:cs="Times New Roman"/>
          <w:bCs/>
          <w:lang w:val="en-GB"/>
        </w:rPr>
        <w:t xml:space="preserve"> </w:t>
      </w:r>
      <w:r w:rsidRPr="00DB6368">
        <w:rPr>
          <w:rFonts w:ascii="Calibri" w:eastAsia="Calibri" w:hAnsi="Calibri" w:cs="Times New Roman"/>
          <w:b/>
          <w:bCs/>
          <w:lang w:val="en-GB"/>
        </w:rPr>
        <w:t>Greater Mekong Subregion Health Security Project</w:t>
      </w:r>
      <w:r>
        <w:rPr>
          <w:rFonts w:ascii="Calibri" w:eastAsia="Calibri" w:hAnsi="Calibri" w:cs="Times New Roman"/>
          <w:bCs/>
          <w:lang w:val="en-GB"/>
        </w:rPr>
        <w:t xml:space="preserve"> </w:t>
      </w:r>
      <w:r w:rsidR="00EA7A00">
        <w:rPr>
          <w:rFonts w:ascii="Calibri" w:eastAsia="Calibri" w:hAnsi="Calibri" w:cs="Times New Roman"/>
          <w:bCs/>
          <w:lang w:val="en-GB"/>
        </w:rPr>
        <w:t xml:space="preserve"> (2017-2022) </w:t>
      </w:r>
      <w:r w:rsidR="000E78DF">
        <w:rPr>
          <w:rFonts w:ascii="Calibri" w:eastAsia="Calibri" w:hAnsi="Calibri" w:cs="Times New Roman"/>
          <w:bCs/>
          <w:lang w:val="en-GB"/>
        </w:rPr>
        <w:t xml:space="preserve">to </w:t>
      </w:r>
      <w:r w:rsidR="00EA7A00">
        <w:rPr>
          <w:rFonts w:ascii="Calibri" w:eastAsia="Calibri" w:hAnsi="Calibri" w:cs="Times New Roman"/>
          <w:bCs/>
          <w:lang w:val="en-GB"/>
        </w:rPr>
        <w:t>improve: (1</w:t>
      </w:r>
      <w:r w:rsidR="000E78DF">
        <w:rPr>
          <w:rFonts w:ascii="Calibri" w:eastAsia="Calibri" w:hAnsi="Calibri" w:cs="Times New Roman"/>
          <w:bCs/>
          <w:lang w:val="en-GB"/>
        </w:rPr>
        <w:t>) cross-border communicable diseases control particularly for mobile populations a</w:t>
      </w:r>
      <w:r w:rsidR="00EA7A00">
        <w:rPr>
          <w:rFonts w:ascii="Calibri" w:eastAsia="Calibri" w:hAnsi="Calibri" w:cs="Times New Roman"/>
          <w:bCs/>
          <w:lang w:val="en-GB"/>
        </w:rPr>
        <w:t>nd along economic corridors; (2</w:t>
      </w:r>
      <w:r w:rsidR="000E78DF">
        <w:rPr>
          <w:rFonts w:ascii="Calibri" w:eastAsia="Calibri" w:hAnsi="Calibri" w:cs="Times New Roman"/>
          <w:bCs/>
          <w:lang w:val="en-GB"/>
        </w:rPr>
        <w:t xml:space="preserve">) surveillance for communicable diseases including electronic notification systems and capacity for outbreak response; and </w:t>
      </w:r>
      <w:r w:rsidR="00EA7A00">
        <w:rPr>
          <w:rFonts w:ascii="Calibri" w:eastAsia="Calibri" w:hAnsi="Calibri" w:cs="Times New Roman"/>
          <w:bCs/>
          <w:lang w:val="en-GB"/>
        </w:rPr>
        <w:t>(3</w:t>
      </w:r>
      <w:r w:rsidR="000E78DF">
        <w:rPr>
          <w:rFonts w:ascii="Calibri" w:eastAsia="Calibri" w:hAnsi="Calibri" w:cs="Times New Roman"/>
          <w:bCs/>
          <w:lang w:val="en-GB"/>
        </w:rPr>
        <w:t>) district laboratory services and infection prevention and control procedures in district hospitals.</w:t>
      </w:r>
      <w:r w:rsidR="003A327A">
        <w:rPr>
          <w:rFonts w:ascii="Calibri" w:eastAsia="Calibri" w:hAnsi="Calibri" w:cs="Times New Roman"/>
          <w:bCs/>
          <w:lang w:val="en-GB"/>
        </w:rPr>
        <w:t xml:space="preserve"> The project is intended to support elements of APSED.</w:t>
      </w:r>
    </w:p>
    <w:p w14:paraId="56073F39" w14:textId="1B35B0AC" w:rsidR="00B127DF" w:rsidRPr="00820702" w:rsidRDefault="002947E2" w:rsidP="008E5CF3">
      <w:pPr>
        <w:pStyle w:val="Heading3"/>
        <w:rPr>
          <w:lang w:val="en-GB"/>
        </w:rPr>
      </w:pPr>
      <w:bookmarkStart w:id="29" w:name="_Toc450490034"/>
      <w:bookmarkStart w:id="30" w:name="_Toc454357006"/>
      <w:r>
        <w:rPr>
          <w:lang w:val="en-GB"/>
        </w:rPr>
        <w:t>1</w:t>
      </w:r>
      <w:r w:rsidR="00DA556B">
        <w:rPr>
          <w:lang w:val="en-GB"/>
        </w:rPr>
        <w:t>.</w:t>
      </w:r>
      <w:r w:rsidR="00F52FBB">
        <w:rPr>
          <w:lang w:val="en-GB"/>
        </w:rPr>
        <w:t>5</w:t>
      </w:r>
      <w:r w:rsidR="00183191">
        <w:rPr>
          <w:lang w:val="en-GB"/>
        </w:rPr>
        <w:t>.3</w:t>
      </w:r>
      <w:r w:rsidR="00B127DF" w:rsidRPr="00820702">
        <w:rPr>
          <w:lang w:val="en-GB"/>
        </w:rPr>
        <w:t xml:space="preserve"> One Health and the environment</w:t>
      </w:r>
      <w:bookmarkEnd w:id="29"/>
      <w:bookmarkEnd w:id="30"/>
    </w:p>
    <w:p w14:paraId="6F113EC7" w14:textId="77777777" w:rsidR="00B127DF" w:rsidRPr="00B127DF" w:rsidRDefault="00B127DF" w:rsidP="00B127DF">
      <w:pPr>
        <w:rPr>
          <w:rFonts w:ascii="Calibri" w:eastAsia="Calibri" w:hAnsi="Calibri" w:cs="Times New Roman"/>
          <w:bCs/>
          <w:lang w:val="en-GB"/>
        </w:rPr>
      </w:pPr>
      <w:r w:rsidRPr="00B127DF">
        <w:rPr>
          <w:rFonts w:ascii="Calibri" w:eastAsia="Calibri" w:hAnsi="Calibri" w:cs="Times New Roman"/>
          <w:bCs/>
          <w:lang w:val="en-GB"/>
        </w:rPr>
        <w:t xml:space="preserve">The newly adopted </w:t>
      </w:r>
      <w:r w:rsidRPr="00B127DF">
        <w:rPr>
          <w:rFonts w:ascii="Calibri" w:eastAsia="Calibri" w:hAnsi="Calibri" w:cs="Times New Roman"/>
          <w:b/>
          <w:bCs/>
          <w:lang w:val="en-GB"/>
        </w:rPr>
        <w:t>Sustainable Development Goals</w:t>
      </w:r>
      <w:r w:rsidRPr="00B127DF">
        <w:rPr>
          <w:rFonts w:ascii="Calibri" w:eastAsia="Calibri" w:hAnsi="Calibri" w:cs="Times New Roman"/>
          <w:bCs/>
          <w:lang w:val="en-GB"/>
        </w:rPr>
        <w:t xml:space="preserve"> (SDGs) for the period 2016 to 2030 have a broader agenda than the previous Millennium Development Goals (MDGs). In addition to calling for strengthened country capacities for early warning, risk reduction and management of national and global health risks, the SDGs set targets related to social and environmental determinants of health that are relevant to the One Health approach. The following are examples of pertinent targets: </w:t>
      </w:r>
    </w:p>
    <w:p w14:paraId="03A246AB" w14:textId="77777777" w:rsidR="00B127DF" w:rsidRPr="00B127DF" w:rsidRDefault="00B127DF" w:rsidP="00AB17AE">
      <w:pPr>
        <w:numPr>
          <w:ilvl w:val="0"/>
          <w:numId w:val="17"/>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 xml:space="preserve">Conservation, restoration, and sustainable use of ecosystems; </w:t>
      </w:r>
    </w:p>
    <w:p w14:paraId="037DB0AB" w14:textId="77777777" w:rsidR="00B127DF" w:rsidRPr="00B127DF" w:rsidRDefault="00B127DF" w:rsidP="00AB17AE">
      <w:pPr>
        <w:numPr>
          <w:ilvl w:val="0"/>
          <w:numId w:val="17"/>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 xml:space="preserve">Ecosystem and biodiversity values integrated into national and local planning, development processes, and poverty reduction strategies; </w:t>
      </w:r>
    </w:p>
    <w:p w14:paraId="07EF397C" w14:textId="77777777" w:rsidR="00B127DF" w:rsidRPr="00B127DF" w:rsidRDefault="00B127DF" w:rsidP="00AB17AE">
      <w:pPr>
        <w:numPr>
          <w:ilvl w:val="0"/>
          <w:numId w:val="17"/>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 xml:space="preserve">Enhanced support for efforts to combat poaching and trafficking of protected species, including by increasing the capacity of local communities to pursue sustainable livelihood opportunities; </w:t>
      </w:r>
    </w:p>
    <w:p w14:paraId="7F7D07B6" w14:textId="77777777" w:rsidR="00B127DF" w:rsidRPr="00B127DF" w:rsidRDefault="00B127DF" w:rsidP="00AB17AE">
      <w:pPr>
        <w:numPr>
          <w:ilvl w:val="0"/>
          <w:numId w:val="17"/>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 xml:space="preserve">Enhanced inclusive and sustainable urbanization and capacity for participatory, integrated and sustainable human settlement planning and management; </w:t>
      </w:r>
    </w:p>
    <w:p w14:paraId="7A9DBDC3" w14:textId="77777777" w:rsidR="00B127DF" w:rsidRPr="00B127DF" w:rsidRDefault="00B127DF" w:rsidP="00AB17AE">
      <w:pPr>
        <w:numPr>
          <w:ilvl w:val="0"/>
          <w:numId w:val="17"/>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 xml:space="preserve">Environmentally sound management of chemicals and all wastes throughout their life cycle, in accordance with agreed international frameworks, and significantly reduced release into the air, water and soil to minimize their adverse impacts on human health and the environment; </w:t>
      </w:r>
    </w:p>
    <w:p w14:paraId="1085CA5E" w14:textId="77777777" w:rsidR="00B127DF" w:rsidRPr="00B127DF" w:rsidRDefault="00B127DF" w:rsidP="00AB17AE">
      <w:pPr>
        <w:numPr>
          <w:ilvl w:val="0"/>
          <w:numId w:val="17"/>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 xml:space="preserve">Climate change measures integrated into national polices, strategies and planning </w:t>
      </w:r>
    </w:p>
    <w:p w14:paraId="77B13A9B" w14:textId="69D5A382" w:rsidR="00B127DF" w:rsidRPr="00B127DF" w:rsidRDefault="00B127DF" w:rsidP="00B127DF">
      <w:pPr>
        <w:spacing w:before="160"/>
        <w:rPr>
          <w:rFonts w:ascii="Calibri" w:eastAsia="Calibri" w:hAnsi="Calibri" w:cs="Times New Roman"/>
          <w:bCs/>
          <w:lang w:val="en-GB"/>
        </w:rPr>
      </w:pPr>
      <w:r w:rsidRPr="00B127DF">
        <w:rPr>
          <w:rFonts w:ascii="Calibri" w:eastAsia="Calibri" w:hAnsi="Calibri" w:cs="Times New Roman"/>
          <w:bCs/>
          <w:lang w:val="en-GB"/>
        </w:rPr>
        <w:t xml:space="preserve">These targets implicitly recognise that changes to ecosystems can result in the emergence of zoonotic diseases and other diseases linked to animal products. Loss of biodiversity due to habitat fragmentation has been identified as the main driver for the marked increase of cases of Lyme disease in North America. Changes in climate will alter the distribution of vector-borne diseases adding to the other health and socio-economic problems that will occur as greenhouse gas concentrations rise. The environments in which livestock are reared and sold influence the types of diseases that occur and their potential for transmission to humans, as demonstrated by human infections of H5 and H7 influenza in improperly managed live poultry markets. Human modifications to ecosystems facilitated the spread of Nipah virus from bats to pigs and then to humans in Malaysia; contact between humans and bats in caves is now recognised as the main source of </w:t>
      </w:r>
      <w:r w:rsidR="001507A5" w:rsidRPr="00B127DF">
        <w:rPr>
          <w:rFonts w:ascii="Calibri" w:eastAsia="Calibri" w:hAnsi="Calibri" w:cs="Times New Roman"/>
          <w:bCs/>
          <w:lang w:val="en-GB"/>
        </w:rPr>
        <w:t>spillover</w:t>
      </w:r>
      <w:r w:rsidRPr="00B127DF">
        <w:rPr>
          <w:rFonts w:ascii="Calibri" w:eastAsia="Calibri" w:hAnsi="Calibri" w:cs="Times New Roman"/>
          <w:bCs/>
          <w:lang w:val="en-GB"/>
        </w:rPr>
        <w:t xml:space="preserve"> of Marburg virus in Africa; and preparation of wild animals for food resulted in transmission </w:t>
      </w:r>
      <w:r w:rsidRPr="00B127DF">
        <w:rPr>
          <w:rFonts w:ascii="Calibri" w:eastAsia="Calibri" w:hAnsi="Calibri" w:cs="Times New Roman"/>
          <w:bCs/>
          <w:lang w:val="en-GB"/>
        </w:rPr>
        <w:lastRenderedPageBreak/>
        <w:t xml:space="preserve">of viruses such as SARS and Ebola virus from animals to people. Pollution of the environment with persistent organic pollutants can result in the accumulation of these chemicals in livestock products. </w:t>
      </w:r>
    </w:p>
    <w:p w14:paraId="652250EE" w14:textId="77777777" w:rsidR="00B127DF" w:rsidRPr="00B127DF" w:rsidRDefault="00B127DF" w:rsidP="00B127DF">
      <w:pPr>
        <w:rPr>
          <w:rFonts w:ascii="Calibri" w:eastAsia="Calibri" w:hAnsi="Calibri" w:cs="Times New Roman"/>
          <w:bCs/>
          <w:lang w:val="en-GB"/>
        </w:rPr>
      </w:pPr>
      <w:r w:rsidRPr="00B127DF">
        <w:rPr>
          <w:rFonts w:ascii="Calibri" w:eastAsia="Calibri" w:hAnsi="Calibri" w:cs="Times New Roman"/>
          <w:bCs/>
          <w:lang w:val="en-GB"/>
        </w:rPr>
        <w:t xml:space="preserve">Development in Vietnam with changes to both natural and man-made ecosystems will increase the probability of emergence of new agents and risks from pollutants. For this reason, MONRE is an important partner in One Health activities aimed at control and prevention of diseases of animal origin, reflected in their active support for the One Health Partnership. </w:t>
      </w:r>
    </w:p>
    <w:p w14:paraId="7087A7C7" w14:textId="77777777" w:rsidR="00B127DF" w:rsidRPr="00B127DF" w:rsidRDefault="00B127DF" w:rsidP="00B127DF">
      <w:pPr>
        <w:rPr>
          <w:rFonts w:ascii="Calibri" w:eastAsia="Calibri" w:hAnsi="Calibri" w:cs="Times New Roman"/>
          <w:bCs/>
          <w:lang w:val="en-GB"/>
        </w:rPr>
      </w:pPr>
      <w:r w:rsidRPr="00B127DF">
        <w:rPr>
          <w:rFonts w:ascii="Calibri" w:eastAsia="Calibri" w:hAnsi="Calibri" w:cs="Times New Roman"/>
          <w:bCs/>
          <w:lang w:val="en-GB"/>
        </w:rPr>
        <w:t xml:space="preserve">SDG targets on supporting research and development of vaccines and medicines and providing access to affordable essential medicines and vaccines offer scope for applying the best possible resources to address zoonotic and neglected diseases for the human and animal health sectors. </w:t>
      </w:r>
    </w:p>
    <w:p w14:paraId="1D3E623E" w14:textId="3C36AE83" w:rsidR="006E1707" w:rsidRDefault="006E1707" w:rsidP="00BE42DB">
      <w:pPr>
        <w:rPr>
          <w:lang w:val="en-GB"/>
        </w:rPr>
      </w:pPr>
      <w:bookmarkStart w:id="31" w:name="_Toc450490035"/>
      <w:r>
        <w:t>The</w:t>
      </w:r>
      <w:r>
        <w:rPr>
          <w:rStyle w:val="apple-converted-space"/>
          <w:rFonts w:ascii="Calibri" w:hAnsi="Calibri"/>
          <w:color w:val="000000"/>
        </w:rPr>
        <w:t> </w:t>
      </w:r>
      <w:r>
        <w:rPr>
          <w:b/>
          <w:bCs/>
        </w:rPr>
        <w:t>Sendai Framework for Disaster Risk Reduction 2015-2030</w:t>
      </w:r>
      <w:r>
        <w:rPr>
          <w:rStyle w:val="FootnoteReference"/>
          <w:rFonts w:ascii="Calibri" w:hAnsi="Calibri"/>
          <w:b/>
          <w:bCs/>
          <w:color w:val="000000"/>
        </w:rPr>
        <w:footnoteReference w:id="4"/>
      </w:r>
      <w:r>
        <w:rPr>
          <w:rStyle w:val="apple-converted-space"/>
          <w:rFonts w:ascii="Calibri" w:hAnsi="Calibri"/>
          <w:color w:val="000000"/>
        </w:rPr>
        <w:t> </w:t>
      </w:r>
      <w:r>
        <w:t>will contribute towards achievement of the SDGs and applies to “small-scale and large-scale, frequent and infrequent, sudden and slow-onset disasters caused by natural or man-made hazards, as well as related environmental, technological and biological hazards and risks. It aims to guide the multi</w:t>
      </w:r>
      <w:r w:rsidR="001507A5">
        <w:t>-</w:t>
      </w:r>
      <w:r>
        <w:t>hazard management of disaster risk in development at all levels as well as within and across all sectors.”</w:t>
      </w:r>
      <w:bookmarkStart w:id="32" w:name="_ftnref1"/>
      <w:r>
        <w:fldChar w:fldCharType="begin"/>
      </w:r>
      <w:r>
        <w:instrText xml:space="preserve"> HYPERLINK "http://hostedwebmail.iinet.net.au/zimbra/mail" \l "_ftn1" \o "" </w:instrText>
      </w:r>
      <w:r>
        <w:fldChar w:fldCharType="end"/>
      </w:r>
      <w:bookmarkEnd w:id="32"/>
      <w:r>
        <w:rPr>
          <w:rStyle w:val="apple-converted-space"/>
          <w:rFonts w:ascii="Calibri" w:hAnsi="Calibri"/>
          <w:color w:val="000000"/>
        </w:rPr>
        <w:t> </w:t>
      </w:r>
      <w:r>
        <w:t>This framework therefore has direct relevance to zoonotic disease prevention and response. The four priorities for action are: (1) understanding disaster risk; (2) strengthening disaster risk governance to manage disaster risk; (3) investing in disaster risk reduction for resilience; (4) enhancing disaster preparedness for effective response and to “Build Back Better” in recovery, rehabilitation and reconstruction.</w:t>
      </w:r>
    </w:p>
    <w:p w14:paraId="1F3C7E06" w14:textId="53B57771" w:rsidR="00B127DF" w:rsidRPr="00820702" w:rsidRDefault="002947E2" w:rsidP="00820702">
      <w:pPr>
        <w:pStyle w:val="Heading2"/>
        <w:spacing w:before="240"/>
        <w:rPr>
          <w:lang w:val="en-GB"/>
        </w:rPr>
      </w:pPr>
      <w:bookmarkStart w:id="33" w:name="_Toc454357007"/>
      <w:r>
        <w:rPr>
          <w:lang w:val="en-GB"/>
        </w:rPr>
        <w:t>1</w:t>
      </w:r>
      <w:r w:rsidR="00DA556B">
        <w:rPr>
          <w:lang w:val="en-GB"/>
        </w:rPr>
        <w:t>.</w:t>
      </w:r>
      <w:r w:rsidR="00F52FBB">
        <w:rPr>
          <w:lang w:val="en-GB"/>
        </w:rPr>
        <w:t>6</w:t>
      </w:r>
      <w:r w:rsidR="00B127DF" w:rsidRPr="00820702">
        <w:rPr>
          <w:lang w:val="en-GB"/>
        </w:rPr>
        <w:t xml:space="preserve"> </w:t>
      </w:r>
      <w:r w:rsidR="008E5CF3">
        <w:rPr>
          <w:lang w:val="en-GB"/>
        </w:rPr>
        <w:t xml:space="preserve">  </w:t>
      </w:r>
      <w:r w:rsidR="00B127DF" w:rsidRPr="00820702">
        <w:rPr>
          <w:lang w:val="en-GB"/>
        </w:rPr>
        <w:t>Key factors for success</w:t>
      </w:r>
      <w:bookmarkEnd w:id="31"/>
      <w:bookmarkEnd w:id="33"/>
    </w:p>
    <w:p w14:paraId="6EBB620D" w14:textId="77777777" w:rsidR="00B127DF" w:rsidRPr="00B127DF" w:rsidRDefault="00B127DF" w:rsidP="00B127DF">
      <w:pPr>
        <w:numPr>
          <w:ilvl w:val="0"/>
          <w:numId w:val="16"/>
        </w:numPr>
        <w:spacing w:before="120" w:after="60"/>
        <w:ind w:left="357" w:hanging="357"/>
        <w:rPr>
          <w:rFonts w:ascii="Calibri" w:eastAsia="Calibri" w:hAnsi="Calibri" w:cs="Times New Roman"/>
          <w:bCs/>
          <w:lang w:val="en-GB"/>
        </w:rPr>
      </w:pPr>
      <w:r w:rsidRPr="00B127DF">
        <w:rPr>
          <w:rFonts w:ascii="Calibri" w:eastAsia="Calibri" w:hAnsi="Calibri" w:cs="Times New Roman"/>
          <w:bCs/>
          <w:lang w:val="en-GB"/>
        </w:rPr>
        <w:t xml:space="preserve">Government commitment and leadership at all levels </w:t>
      </w:r>
    </w:p>
    <w:p w14:paraId="25AD7D91" w14:textId="77777777" w:rsidR="00B127DF" w:rsidRPr="00B127DF" w:rsidRDefault="00B127DF" w:rsidP="00B127DF">
      <w:pPr>
        <w:numPr>
          <w:ilvl w:val="0"/>
          <w:numId w:val="16"/>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Strengthened governance structures with clear roles and responsibilities</w:t>
      </w:r>
    </w:p>
    <w:p w14:paraId="0BB6EC6F" w14:textId="77777777" w:rsidR="00B127DF" w:rsidRPr="00B127DF" w:rsidRDefault="00B127DF" w:rsidP="00B127DF">
      <w:pPr>
        <w:numPr>
          <w:ilvl w:val="0"/>
          <w:numId w:val="16"/>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A strong legal framework and positive policy environment to facilitate inter-sectoral collaboration</w:t>
      </w:r>
    </w:p>
    <w:p w14:paraId="0399201E" w14:textId="77777777" w:rsidR="00B127DF" w:rsidRPr="00B127DF" w:rsidRDefault="00B127DF" w:rsidP="00B127DF">
      <w:pPr>
        <w:numPr>
          <w:ilvl w:val="0"/>
          <w:numId w:val="16"/>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Inclusion of environmental health aspects for a more strategic application of One Health principles</w:t>
      </w:r>
    </w:p>
    <w:p w14:paraId="2471BE72" w14:textId="77777777" w:rsidR="00B127DF" w:rsidRPr="00B127DF" w:rsidRDefault="00B127DF" w:rsidP="00B127DF">
      <w:pPr>
        <w:numPr>
          <w:ilvl w:val="0"/>
          <w:numId w:val="16"/>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Close coordination between sectors and timely sharing of information</w:t>
      </w:r>
    </w:p>
    <w:p w14:paraId="3AA3E0F3" w14:textId="77777777" w:rsidR="00B127DF" w:rsidRPr="00B127DF" w:rsidRDefault="00B127DF" w:rsidP="00B127DF">
      <w:pPr>
        <w:numPr>
          <w:ilvl w:val="0"/>
          <w:numId w:val="16"/>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Community engagement and mobilisation is critical to optimising zoonotic disease prevention and control efforts</w:t>
      </w:r>
    </w:p>
    <w:p w14:paraId="3BF99355" w14:textId="77777777" w:rsidR="00B127DF" w:rsidRPr="00B127DF" w:rsidRDefault="00B127DF" w:rsidP="00B127DF">
      <w:pPr>
        <w:numPr>
          <w:ilvl w:val="0"/>
          <w:numId w:val="16"/>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 xml:space="preserve">Technical and financial contributions of international partners are indispensable </w:t>
      </w:r>
    </w:p>
    <w:p w14:paraId="70960189" w14:textId="77777777" w:rsidR="00B127DF" w:rsidRPr="00B127DF" w:rsidRDefault="00B127DF" w:rsidP="00B127DF">
      <w:pPr>
        <w:numPr>
          <w:ilvl w:val="0"/>
          <w:numId w:val="16"/>
        </w:numPr>
        <w:spacing w:after="60"/>
        <w:ind w:left="357" w:hanging="357"/>
        <w:rPr>
          <w:rFonts w:ascii="Calibri" w:eastAsia="Calibri" w:hAnsi="Calibri" w:cs="Times New Roman"/>
          <w:bCs/>
          <w:lang w:val="en-GB"/>
        </w:rPr>
      </w:pPr>
      <w:r w:rsidRPr="00B127DF">
        <w:rPr>
          <w:rFonts w:ascii="Calibri" w:eastAsia="Calibri" w:hAnsi="Calibri" w:cs="Times New Roman"/>
          <w:bCs/>
          <w:lang w:val="en-GB"/>
        </w:rPr>
        <w:t>Incorporating research findings into policy and practice</w:t>
      </w:r>
    </w:p>
    <w:p w14:paraId="45C5E6EC" w14:textId="022406E9" w:rsidR="00B127DF" w:rsidRPr="00820702" w:rsidRDefault="002947E2" w:rsidP="00820702">
      <w:pPr>
        <w:pStyle w:val="Heading2"/>
        <w:spacing w:before="240"/>
        <w:rPr>
          <w:lang w:val="en-GB"/>
        </w:rPr>
      </w:pPr>
      <w:bookmarkStart w:id="34" w:name="_Toc450490036"/>
      <w:bookmarkStart w:id="35" w:name="_Toc454357008"/>
      <w:r>
        <w:rPr>
          <w:lang w:val="en-GB"/>
        </w:rPr>
        <w:t>1</w:t>
      </w:r>
      <w:r w:rsidR="00DA556B">
        <w:rPr>
          <w:lang w:val="en-GB"/>
        </w:rPr>
        <w:t>.</w:t>
      </w:r>
      <w:r w:rsidR="00F52FBB">
        <w:rPr>
          <w:lang w:val="en-GB"/>
        </w:rPr>
        <w:t>7</w:t>
      </w:r>
      <w:r w:rsidR="00B127DF" w:rsidRPr="00820702">
        <w:rPr>
          <w:lang w:val="en-GB"/>
        </w:rPr>
        <w:t xml:space="preserve"> Challenges and constraints</w:t>
      </w:r>
      <w:bookmarkEnd w:id="34"/>
      <w:bookmarkEnd w:id="35"/>
    </w:p>
    <w:p w14:paraId="5438B2D7" w14:textId="77777777" w:rsidR="00B127DF" w:rsidRPr="00B127DF" w:rsidRDefault="00B127DF" w:rsidP="00B127DF">
      <w:pPr>
        <w:numPr>
          <w:ilvl w:val="0"/>
          <w:numId w:val="15"/>
        </w:numPr>
        <w:spacing w:before="120"/>
        <w:ind w:left="357" w:hanging="357"/>
        <w:rPr>
          <w:rFonts w:ascii="Calibri" w:eastAsia="Calibri" w:hAnsi="Calibri" w:cs="Times New Roman"/>
          <w:lang w:val="en-GB"/>
        </w:rPr>
      </w:pPr>
      <w:r w:rsidRPr="00B127DF">
        <w:rPr>
          <w:rFonts w:ascii="Calibri" w:eastAsia="Calibri" w:hAnsi="Calibri" w:cs="Times New Roman"/>
          <w:lang w:val="en-GB"/>
        </w:rPr>
        <w:t xml:space="preserve">The Ministry of Planning and Investment (MPI) has described general limitations of state structures that have relevance to key government One Health actors: </w:t>
      </w:r>
    </w:p>
    <w:p w14:paraId="1E31CA68" w14:textId="77777777" w:rsidR="00B127DF" w:rsidRPr="00B127DF" w:rsidRDefault="00B127DF" w:rsidP="00B127DF">
      <w:pPr>
        <w:ind w:left="357"/>
        <w:rPr>
          <w:rFonts w:ascii="Calibri" w:eastAsia="Calibri" w:hAnsi="Calibri" w:cs="Times New Roman"/>
          <w:i/>
          <w:lang w:val="en-GB"/>
        </w:rPr>
      </w:pPr>
      <w:r w:rsidRPr="00B127DF">
        <w:rPr>
          <w:rFonts w:ascii="Calibri" w:eastAsia="Calibri" w:hAnsi="Calibri" w:cs="Times New Roman"/>
          <w:i/>
          <w:lang w:val="en-GB"/>
        </w:rPr>
        <w:t xml:space="preserve">State fragmentation refers to the lack of clear hierarchy and assignment of roles and responsibilities both within the central government and between the centre and the provinces – and the inertia and inefficiencies this generates in formulating and implementing policy. </w:t>
      </w:r>
      <w:r w:rsidRPr="00B127DF">
        <w:rPr>
          <w:rFonts w:ascii="Calibri" w:eastAsia="Calibri" w:hAnsi="Calibri" w:cs="Times New Roman"/>
          <w:i/>
          <w:lang w:val="en-GB"/>
        </w:rPr>
        <w:lastRenderedPageBreak/>
        <w:t>Horizontal and vertical fragmentation of power has resulted in overlapping mandates with conflicting rules and decisions.</w:t>
      </w:r>
      <w:r w:rsidRPr="00B127DF">
        <w:rPr>
          <w:rFonts w:ascii="Calibri" w:eastAsia="Calibri" w:hAnsi="Calibri" w:cs="Times New Roman"/>
          <w:i/>
          <w:vertAlign w:val="superscript"/>
          <w:lang w:val="en-GB"/>
        </w:rPr>
        <w:footnoteReference w:id="5"/>
      </w:r>
      <w:r w:rsidRPr="00B127DF">
        <w:rPr>
          <w:rFonts w:ascii="Calibri" w:eastAsia="Calibri" w:hAnsi="Calibri" w:cs="Times New Roman"/>
          <w:i/>
          <w:lang w:val="en-GB"/>
        </w:rPr>
        <w:t xml:space="preserve"> </w:t>
      </w:r>
    </w:p>
    <w:p w14:paraId="772ECB9F" w14:textId="15C97AF7" w:rsidR="00B127DF" w:rsidRPr="00B127DF" w:rsidRDefault="00B127DF" w:rsidP="00B127DF">
      <w:pPr>
        <w:ind w:left="357"/>
        <w:rPr>
          <w:rFonts w:ascii="Calibri" w:eastAsia="Calibri" w:hAnsi="Calibri" w:cs="Times New Roman"/>
          <w:lang w:val="en-GB"/>
        </w:rPr>
      </w:pPr>
      <w:r w:rsidRPr="00B127DF">
        <w:rPr>
          <w:rFonts w:ascii="Calibri" w:eastAsia="Calibri" w:hAnsi="Calibri" w:cs="Times New Roman"/>
          <w:lang w:val="en-GB"/>
        </w:rPr>
        <w:t>In particular, outside of emergency situations formal channels for human and animal health sectors to communicate, share data and plan action are still being developed, despite the issuance of the inter-Ministerial Circular 16</w:t>
      </w:r>
      <w:r w:rsidR="00691632">
        <w:rPr>
          <w:rFonts w:ascii="Calibri" w:eastAsia="Calibri" w:hAnsi="Calibri" w:cs="Times New Roman"/>
          <w:lang w:val="en-GB"/>
        </w:rPr>
        <w:t>/2013</w:t>
      </w:r>
      <w:r w:rsidRPr="00B127DF">
        <w:rPr>
          <w:rFonts w:ascii="Calibri" w:eastAsia="Calibri" w:hAnsi="Calibri" w:cs="Times New Roman"/>
          <w:lang w:val="en-GB"/>
        </w:rPr>
        <w:t xml:space="preserve">. A review of agencies involved in the protection of wildlife indicated the need for improved clarity in roles and responsibilities of related agencies at </w:t>
      </w:r>
      <w:r w:rsidR="001507A5" w:rsidRPr="00B127DF">
        <w:rPr>
          <w:rFonts w:ascii="Calibri" w:eastAsia="Calibri" w:hAnsi="Calibri" w:cs="Times New Roman"/>
          <w:lang w:val="en-GB"/>
        </w:rPr>
        <w:t>all</w:t>
      </w:r>
      <w:r w:rsidRPr="00B127DF">
        <w:rPr>
          <w:rFonts w:ascii="Calibri" w:eastAsia="Calibri" w:hAnsi="Calibri" w:cs="Times New Roman"/>
          <w:lang w:val="en-GB"/>
        </w:rPr>
        <w:t xml:space="preserve"> levels</w:t>
      </w:r>
      <w:r w:rsidRPr="00B127DF">
        <w:rPr>
          <w:rFonts w:ascii="Calibri" w:eastAsia="Calibri" w:hAnsi="Calibri" w:cs="Times New Roman"/>
          <w:vertAlign w:val="superscript"/>
          <w:lang w:val="en-GB"/>
        </w:rPr>
        <w:footnoteReference w:id="6"/>
      </w:r>
      <w:r w:rsidRPr="00B127DF">
        <w:rPr>
          <w:rFonts w:ascii="Calibri" w:eastAsia="Calibri" w:hAnsi="Calibri" w:cs="Times New Roman"/>
          <w:lang w:val="en-GB"/>
        </w:rPr>
        <w:t>. An example of inefficiency could be the large number of public health laboratories throughout Viet Nam, which poses challenges to laboratory accreditation and sharing information across laboratories and to public health authorities.</w:t>
      </w:r>
    </w:p>
    <w:p w14:paraId="59469CC7" w14:textId="77777777" w:rsidR="00B127DF" w:rsidRPr="00B127DF" w:rsidRDefault="00B127DF" w:rsidP="00B127DF">
      <w:pPr>
        <w:numPr>
          <w:ilvl w:val="0"/>
          <w:numId w:val="15"/>
        </w:numPr>
        <w:rPr>
          <w:rFonts w:ascii="Calibri" w:eastAsia="Calibri" w:hAnsi="Calibri" w:cs="Times New Roman"/>
          <w:lang w:val="en-GB"/>
        </w:rPr>
      </w:pPr>
      <w:r w:rsidRPr="00B127DF">
        <w:rPr>
          <w:rFonts w:ascii="Calibri" w:eastAsia="Calibri" w:hAnsi="Calibri" w:cs="Times New Roman"/>
          <w:lang w:val="en-GB"/>
        </w:rPr>
        <w:t>The 2015 Joint Annual Health Review noted the continued burden of communicable diseases including emerging diseases and antimicrobial resistance, weak surveillance systems, poor sharing of data between curative and preventive sectors, and the need for further development of preparedness plans and response capacity. This review also pointed to a number of underlying drivers of disease including climate change, urbanization, industrialization, and environmental pollution. As noted in the AIPED, the transformation of Viet Nam to a modern industrialized country by 2020</w:t>
      </w:r>
      <w:r w:rsidRPr="00B127DF">
        <w:rPr>
          <w:rFonts w:ascii="Calibri" w:eastAsia="Calibri" w:hAnsi="Calibri" w:cs="Times New Roman"/>
          <w:vertAlign w:val="superscript"/>
          <w:lang w:val="en-GB"/>
        </w:rPr>
        <w:footnoteReference w:id="7"/>
      </w:r>
      <w:r w:rsidRPr="00B127DF">
        <w:rPr>
          <w:rFonts w:ascii="Calibri" w:eastAsia="Calibri" w:hAnsi="Calibri" w:cs="Times New Roman"/>
          <w:lang w:val="en-GB"/>
        </w:rPr>
        <w:t xml:space="preserve"> carries with it the potential for “</w:t>
      </w:r>
      <w:r w:rsidRPr="00B127DF">
        <w:rPr>
          <w:rFonts w:ascii="Calibri" w:eastAsia="Calibri" w:hAnsi="Calibri" w:cs="Times New Roman"/>
          <w:i/>
          <w:lang w:val="en-GB"/>
        </w:rPr>
        <w:t>increased anthropogenic stress on already over-burdened regional ecosystems (including agro-, aquatic, forest, wetland, coastal, and urban ecosystems)</w:t>
      </w:r>
      <w:r w:rsidRPr="00B127DF">
        <w:rPr>
          <w:rFonts w:ascii="Calibri" w:eastAsia="Calibri" w:hAnsi="Calibri" w:cs="Times New Roman"/>
          <w:lang w:val="en-GB"/>
        </w:rPr>
        <w:t>. Unless managed, the “</w:t>
      </w:r>
      <w:r w:rsidRPr="00B127DF">
        <w:rPr>
          <w:rFonts w:ascii="Calibri" w:eastAsia="Calibri" w:hAnsi="Calibri" w:cs="Times New Roman"/>
          <w:i/>
          <w:lang w:val="en-GB"/>
        </w:rPr>
        <w:t>result is continued elevated risks to human health not only from zoonotic diseases, but also from a wide range of threats, including deterioration in water quality and air quality and ongoing loss of biodiversity</w:t>
      </w:r>
      <w:r w:rsidRPr="00B127DF">
        <w:rPr>
          <w:rFonts w:ascii="Calibri" w:eastAsia="Calibri" w:hAnsi="Calibri" w:cs="Times New Roman"/>
          <w:lang w:val="en-GB"/>
        </w:rPr>
        <w:t>”.</w:t>
      </w:r>
    </w:p>
    <w:p w14:paraId="04F96E9D" w14:textId="3687FFE9" w:rsidR="00B127DF" w:rsidRPr="00B127DF" w:rsidRDefault="00B127DF" w:rsidP="00B127DF">
      <w:pPr>
        <w:numPr>
          <w:ilvl w:val="0"/>
          <w:numId w:val="15"/>
        </w:numPr>
        <w:rPr>
          <w:rFonts w:ascii="Calibri" w:eastAsia="Calibri" w:hAnsi="Calibri" w:cs="Times New Roman"/>
          <w:lang w:val="en-GB"/>
        </w:rPr>
      </w:pPr>
      <w:r w:rsidRPr="00B127DF">
        <w:rPr>
          <w:rFonts w:ascii="Calibri" w:eastAsia="Calibri" w:hAnsi="Calibri" w:cs="Times New Roman"/>
          <w:lang w:val="en-GB"/>
        </w:rPr>
        <w:t xml:space="preserve">There is still only limited recognition of the importance of upstream practices on downstream infectious disease risks. For example, developments and restructuring of the livestock industry with changes to </w:t>
      </w:r>
      <w:r w:rsidRPr="00B127DF">
        <w:rPr>
          <w:rFonts w:ascii="Calibri" w:eastAsia="Calibri" w:hAnsi="Calibri" w:cs="Times New Roman"/>
          <w:bCs/>
          <w:lang w:val="en-GB"/>
        </w:rPr>
        <w:t>land use, production zones or the distribution of livestock can introduce new risks from livestock waste including environmental damage and introduction of potential pathogens such as AMR bacteria. The current national plan is expected to result in an increase in livestock in the Central Highlands, which requires a proper assessment of the implications for the environment. Inadequate biosecurity measures in intensive production systems can amplify infectious diseases risks given the high number of uniform animals kept in confined spaces (e.g. swine and avian influenza). This risk can be exacerbated for livestock farms situated in areas with large numbers of wild animals, particularly where there is contact between poultry and wild birds. Wildlife farming also poses a potential threat. Farming of bar headed geese in China may have been a factor in the emergence of H5N1 in places such as Qinghai Lake with subsequent spread to other countries. Dong Nai province has a high concentration of wild life farms and a large livestock sector. The co-location of these industries in the same province, as well as the expectation that Dong-Nai will form part of the H5 influenza free zone, warrants close attention t</w:t>
      </w:r>
      <w:r w:rsidR="00DE6ECC">
        <w:rPr>
          <w:rFonts w:ascii="Calibri" w:eastAsia="Calibri" w:hAnsi="Calibri" w:cs="Times New Roman"/>
          <w:bCs/>
          <w:lang w:val="en-GB"/>
        </w:rPr>
        <w:t>o ensure pathogens do not spill</w:t>
      </w:r>
      <w:r w:rsidRPr="00B127DF">
        <w:rPr>
          <w:rFonts w:ascii="Calibri" w:eastAsia="Calibri" w:hAnsi="Calibri" w:cs="Times New Roman"/>
          <w:bCs/>
          <w:lang w:val="en-GB"/>
        </w:rPr>
        <w:t xml:space="preserve">over in either direction. </w:t>
      </w:r>
    </w:p>
    <w:p w14:paraId="70153B39" w14:textId="77777777" w:rsidR="00B127DF" w:rsidRPr="00B127DF" w:rsidRDefault="00B127DF" w:rsidP="00B127DF">
      <w:pPr>
        <w:numPr>
          <w:ilvl w:val="0"/>
          <w:numId w:val="15"/>
        </w:numPr>
        <w:rPr>
          <w:rFonts w:ascii="Calibri" w:eastAsia="Calibri" w:hAnsi="Calibri" w:cs="Times New Roman"/>
          <w:bCs/>
          <w:lang w:val="en-GB"/>
        </w:rPr>
      </w:pPr>
      <w:r w:rsidRPr="00B127DF">
        <w:rPr>
          <w:rFonts w:ascii="Calibri" w:eastAsia="Calibri" w:hAnsi="Calibri" w:cs="Times New Roman"/>
          <w:lang w:val="en-GB"/>
        </w:rPr>
        <w:t xml:space="preserve">Coupled with these risks is a limited capacity to enforce regulations and prosecute breaches that influence the risks of zoonotic diseases e.g. animal products with microbiological or chemical contamination above standards, use of banned medications in livestock, dispensing of human </w:t>
      </w:r>
      <w:r w:rsidRPr="00B127DF">
        <w:rPr>
          <w:rFonts w:ascii="Calibri" w:eastAsia="Calibri" w:hAnsi="Calibri" w:cs="Times New Roman"/>
          <w:lang w:val="en-GB"/>
        </w:rPr>
        <w:lastRenderedPageBreak/>
        <w:t>antibiotics without a prescription, maintenance of sound biosecurity practices etc. Large-scale livestock farming can</w:t>
      </w:r>
      <w:r w:rsidRPr="00B127DF">
        <w:rPr>
          <w:rFonts w:ascii="Calibri" w:eastAsia="Calibri" w:hAnsi="Calibri" w:cs="Times New Roman"/>
          <w:bCs/>
          <w:lang w:val="en-GB"/>
        </w:rPr>
        <w:t xml:space="preserve"> reduce the risk of certain diseases through improved management and biosecurity when compared with small-scale commercial production but needs to be well managed – regulation can play a role in ensuring this happens. </w:t>
      </w:r>
    </w:p>
    <w:p w14:paraId="798DF0C4" w14:textId="77777777" w:rsidR="00B127DF" w:rsidRPr="00B127DF" w:rsidRDefault="00B127DF" w:rsidP="00B127DF">
      <w:pPr>
        <w:numPr>
          <w:ilvl w:val="0"/>
          <w:numId w:val="15"/>
        </w:numPr>
        <w:rPr>
          <w:rFonts w:ascii="Calibri" w:eastAsia="Calibri" w:hAnsi="Calibri" w:cs="Times New Roman"/>
          <w:lang w:val="en-GB"/>
        </w:rPr>
      </w:pPr>
      <w:r w:rsidRPr="00B127DF">
        <w:rPr>
          <w:rFonts w:ascii="Calibri" w:eastAsia="Calibri" w:hAnsi="Calibri" w:cs="Times New Roman"/>
          <w:lang w:val="en-GB"/>
        </w:rPr>
        <w:t xml:space="preserve">Limited engagement with social sciences and the non-government sector to develop effective communications to change behaviours for improved prevention and control of zoonotic diseases. </w:t>
      </w:r>
      <w:r w:rsidRPr="00B127DF">
        <w:rPr>
          <w:rFonts w:ascii="Calibri" w:eastAsia="Calibri" w:hAnsi="Calibri" w:cs="Times New Roman"/>
        </w:rPr>
        <w:t>Health education and communications has been identified as a key aspect of responding to emerging disease threats such as avian influenza. However, t</w:t>
      </w:r>
      <w:r w:rsidRPr="00B127DF">
        <w:rPr>
          <w:rFonts w:ascii="Calibri" w:eastAsia="Calibri" w:hAnsi="Calibri" w:cs="Times New Roman"/>
          <w:lang w:val="en-GB"/>
        </w:rPr>
        <w:t>here is a general acknowledgement that health education and communications are “</w:t>
      </w:r>
      <w:r w:rsidRPr="00B127DF">
        <w:rPr>
          <w:rFonts w:ascii="Calibri" w:eastAsia="Calibri" w:hAnsi="Calibri" w:cs="Times New Roman"/>
          <w:i/>
          <w:lang w:val="en-GB"/>
        </w:rPr>
        <w:t>fragmented and have low effectiveness</w:t>
      </w:r>
      <w:r w:rsidRPr="00B127DF">
        <w:rPr>
          <w:rFonts w:ascii="Calibri" w:eastAsia="Calibri" w:hAnsi="Calibri" w:cs="Times New Roman"/>
          <w:lang w:val="en-GB"/>
        </w:rPr>
        <w:t>”</w:t>
      </w:r>
      <w:r w:rsidRPr="00B127DF">
        <w:rPr>
          <w:rFonts w:ascii="Calibri" w:eastAsia="Calibri" w:hAnsi="Calibri" w:cs="Times New Roman"/>
          <w:vertAlign w:val="superscript"/>
          <w:lang w:val="en-GB"/>
        </w:rPr>
        <w:footnoteReference w:id="8"/>
      </w:r>
      <w:r w:rsidRPr="00B127DF">
        <w:rPr>
          <w:rFonts w:ascii="Calibri" w:eastAsia="Calibri" w:hAnsi="Calibri" w:cs="Times New Roman"/>
          <w:lang w:val="en-GB"/>
        </w:rPr>
        <w:t xml:space="preserve"> and there </w:t>
      </w:r>
      <w:r w:rsidRPr="00B127DF">
        <w:rPr>
          <w:rFonts w:ascii="Calibri" w:eastAsia="Calibri" w:hAnsi="Calibri" w:cs="Times New Roman"/>
        </w:rPr>
        <w:t xml:space="preserve">is a risk </w:t>
      </w:r>
      <w:r w:rsidRPr="00B127DF">
        <w:rPr>
          <w:rFonts w:ascii="Calibri" w:eastAsia="Calibri" w:hAnsi="Calibri" w:cs="Times New Roman"/>
          <w:lang w:val="en-GB"/>
        </w:rPr>
        <w:t xml:space="preserve">that communications during crises </w:t>
      </w:r>
      <w:r w:rsidRPr="00B127DF">
        <w:rPr>
          <w:rFonts w:ascii="Calibri" w:eastAsia="Calibri" w:hAnsi="Calibri" w:cs="Times New Roman"/>
        </w:rPr>
        <w:t xml:space="preserve">that are not sufficiently clear or timely may </w:t>
      </w:r>
      <w:r w:rsidRPr="00B127DF">
        <w:rPr>
          <w:rFonts w:ascii="Calibri" w:eastAsia="Calibri" w:hAnsi="Calibri" w:cs="Times New Roman"/>
          <w:lang w:val="en-GB"/>
        </w:rPr>
        <w:t>increase rather than allay community concerns.</w:t>
      </w:r>
    </w:p>
    <w:p w14:paraId="555A812B" w14:textId="77777777" w:rsidR="00B127DF" w:rsidRPr="00B127DF" w:rsidRDefault="00B127DF" w:rsidP="00B127DF">
      <w:pPr>
        <w:numPr>
          <w:ilvl w:val="0"/>
          <w:numId w:val="15"/>
        </w:numPr>
        <w:rPr>
          <w:rFonts w:ascii="Calibri" w:eastAsia="Calibri" w:hAnsi="Calibri" w:cs="Times New Roman"/>
          <w:lang w:val="en-GB"/>
        </w:rPr>
      </w:pPr>
      <w:r w:rsidRPr="00B127DF">
        <w:rPr>
          <w:rFonts w:ascii="Calibri" w:eastAsia="Calibri" w:hAnsi="Calibri" w:cs="Times New Roman"/>
          <w:lang w:val="en-GB"/>
        </w:rPr>
        <w:t>Uncertain funding for core functions related to zoonotic disease control such as the national sentinel surveillance systems for influenza-like illness and severe acute respiratory infections</w:t>
      </w:r>
    </w:p>
    <w:p w14:paraId="0C1A331A" w14:textId="77777777" w:rsidR="00B127DF" w:rsidRPr="00B127DF" w:rsidRDefault="00B127DF" w:rsidP="00B127DF">
      <w:pPr>
        <w:numPr>
          <w:ilvl w:val="0"/>
          <w:numId w:val="15"/>
        </w:numPr>
        <w:rPr>
          <w:rFonts w:ascii="Calibri" w:eastAsia="Calibri" w:hAnsi="Calibri" w:cs="Times New Roman"/>
          <w:lang w:val="en-GB"/>
        </w:rPr>
      </w:pPr>
      <w:r w:rsidRPr="00B127DF">
        <w:rPr>
          <w:rFonts w:ascii="Calibri" w:eastAsia="Calibri" w:hAnsi="Calibri" w:cs="Times New Roman"/>
          <w:lang w:val="en-GB"/>
        </w:rPr>
        <w:t xml:space="preserve">Overload of existing staff in MARD and MOH. For this reason, the plan focuses on a small number of important or potentially important zoonotic diseases. </w:t>
      </w:r>
    </w:p>
    <w:p w14:paraId="76C335AC" w14:textId="1F8CEC1D" w:rsidR="00B127DF" w:rsidRPr="00820702" w:rsidRDefault="002947E2" w:rsidP="00820702">
      <w:pPr>
        <w:pStyle w:val="Heading2"/>
        <w:spacing w:before="240"/>
        <w:rPr>
          <w:lang w:val="en-GB"/>
        </w:rPr>
      </w:pPr>
      <w:bookmarkStart w:id="36" w:name="_Toc450490038"/>
      <w:bookmarkStart w:id="37" w:name="_Toc454357009"/>
      <w:r>
        <w:rPr>
          <w:lang w:val="en-GB"/>
        </w:rPr>
        <w:t>1</w:t>
      </w:r>
      <w:r w:rsidR="00DA556B">
        <w:rPr>
          <w:lang w:val="en-GB"/>
        </w:rPr>
        <w:t>.</w:t>
      </w:r>
      <w:r w:rsidR="00A10B65">
        <w:rPr>
          <w:lang w:val="en-GB"/>
        </w:rPr>
        <w:t>8</w:t>
      </w:r>
      <w:r w:rsidR="00B127DF" w:rsidRPr="00820702">
        <w:rPr>
          <w:lang w:val="en-GB"/>
        </w:rPr>
        <w:t xml:space="preserve"> </w:t>
      </w:r>
      <w:r w:rsidR="00B56DDB">
        <w:rPr>
          <w:lang w:val="en-GB"/>
        </w:rPr>
        <w:t xml:space="preserve"> T</w:t>
      </w:r>
      <w:r w:rsidR="00B127DF" w:rsidRPr="00820702">
        <w:rPr>
          <w:lang w:val="en-GB"/>
        </w:rPr>
        <w:t>argets</w:t>
      </w:r>
      <w:bookmarkEnd w:id="36"/>
      <w:bookmarkEnd w:id="37"/>
    </w:p>
    <w:p w14:paraId="7E3DAAD5" w14:textId="7ACC3C60" w:rsidR="00B127DF" w:rsidRDefault="00774992" w:rsidP="00BE42DB">
      <w:pPr>
        <w:rPr>
          <w:rFonts w:ascii="Calibri" w:eastAsia="Calibri" w:hAnsi="Calibri" w:cs="Times New Roman"/>
          <w:lang w:val="en-GB"/>
        </w:rPr>
      </w:pPr>
      <w:r>
        <w:rPr>
          <w:rFonts w:ascii="Calibri" w:eastAsia="Calibri" w:hAnsi="Calibri" w:cs="Times New Roman"/>
          <w:lang w:val="en-GB"/>
        </w:rPr>
        <w:t>In addition to t</w:t>
      </w:r>
      <w:r w:rsidR="002947E2">
        <w:rPr>
          <w:rFonts w:ascii="Calibri" w:eastAsia="Calibri" w:hAnsi="Calibri" w:cs="Times New Roman"/>
          <w:lang w:val="en-GB"/>
        </w:rPr>
        <w:t xml:space="preserve">he expected outcomes provided in the </w:t>
      </w:r>
      <w:r>
        <w:rPr>
          <w:rFonts w:ascii="Calibri" w:eastAsia="Calibri" w:hAnsi="Calibri" w:cs="Times New Roman"/>
          <w:lang w:val="en-GB"/>
        </w:rPr>
        <w:t>Summary P</w:t>
      </w:r>
      <w:r w:rsidR="00DA556B">
        <w:rPr>
          <w:rFonts w:ascii="Calibri" w:eastAsia="Calibri" w:hAnsi="Calibri" w:cs="Times New Roman"/>
          <w:lang w:val="en-GB"/>
        </w:rPr>
        <w:t>lan</w:t>
      </w:r>
      <w:r>
        <w:rPr>
          <w:rFonts w:ascii="Calibri" w:eastAsia="Calibri" w:hAnsi="Calibri" w:cs="Times New Roman"/>
          <w:lang w:val="en-GB"/>
        </w:rPr>
        <w:t xml:space="preserve">, </w:t>
      </w:r>
      <w:r w:rsidR="00B56DDB">
        <w:rPr>
          <w:rFonts w:ascii="Calibri" w:eastAsia="Calibri" w:hAnsi="Calibri" w:cs="Times New Roman"/>
          <w:lang w:val="en-GB"/>
        </w:rPr>
        <w:t xml:space="preserve">Table 1 </w:t>
      </w:r>
      <w:r w:rsidR="000B175C" w:rsidRPr="0091319C">
        <w:rPr>
          <w:rFonts w:ascii="Calibri" w:eastAsia="Calibri" w:hAnsi="Calibri" w:cs="Times New Roman"/>
          <w:lang w:val="en-GB"/>
        </w:rPr>
        <w:t xml:space="preserve">provides indications of </w:t>
      </w:r>
      <w:r w:rsidR="00DA556B" w:rsidRPr="0091319C">
        <w:rPr>
          <w:rFonts w:ascii="Calibri" w:eastAsia="Calibri" w:hAnsi="Calibri" w:cs="Times New Roman"/>
          <w:lang w:val="en-GB"/>
        </w:rPr>
        <w:t>other targets</w:t>
      </w:r>
      <w:r w:rsidR="00BE42DB" w:rsidRPr="0091319C">
        <w:rPr>
          <w:rFonts w:ascii="Calibri" w:eastAsia="Calibri" w:hAnsi="Calibri" w:cs="Times New Roman"/>
          <w:lang w:val="en-GB"/>
        </w:rPr>
        <w:t xml:space="preserve"> that are expected to be met during the 5 years of the strategic plan</w:t>
      </w:r>
      <w:r w:rsidR="000B175C" w:rsidRPr="0091319C">
        <w:rPr>
          <w:rFonts w:ascii="Calibri" w:eastAsia="Calibri" w:hAnsi="Calibri" w:cs="Times New Roman"/>
          <w:lang w:val="en-GB"/>
        </w:rPr>
        <w:t>:</w:t>
      </w:r>
    </w:p>
    <w:p w14:paraId="6F703E48" w14:textId="401238D5" w:rsidR="00B56DDB" w:rsidRPr="00B127DF" w:rsidRDefault="00B56DDB" w:rsidP="00BE42DB">
      <w:pPr>
        <w:rPr>
          <w:rFonts w:ascii="Calibri" w:eastAsia="Calibri" w:hAnsi="Calibri" w:cs="Times New Roman"/>
          <w:lang w:val="en-GB"/>
        </w:rPr>
      </w:pPr>
      <w:r>
        <w:rPr>
          <w:rFonts w:ascii="Calibri" w:eastAsia="Calibri" w:hAnsi="Calibri" w:cs="Times New Roman"/>
          <w:lang w:val="en-GB"/>
        </w:rPr>
        <w:t xml:space="preserve">Table 1 </w:t>
      </w:r>
    </w:p>
    <w:tbl>
      <w:tblPr>
        <w:tblW w:w="8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20" w:firstRow="1" w:lastRow="0" w:firstColumn="0" w:lastColumn="0" w:noHBand="0" w:noVBand="1"/>
      </w:tblPr>
      <w:tblGrid>
        <w:gridCol w:w="1985"/>
        <w:gridCol w:w="6663"/>
      </w:tblGrid>
      <w:tr w:rsidR="00B127DF" w:rsidRPr="00B127DF" w14:paraId="3F0A66CD" w14:textId="77777777" w:rsidTr="003735AD">
        <w:trPr>
          <w:trHeight w:val="116"/>
        </w:trPr>
        <w:tc>
          <w:tcPr>
            <w:tcW w:w="1985" w:type="dxa"/>
            <w:shd w:val="clear" w:color="auto" w:fill="auto"/>
            <w:tcMar>
              <w:top w:w="72" w:type="dxa"/>
              <w:left w:w="284" w:type="dxa"/>
              <w:bottom w:w="72" w:type="dxa"/>
              <w:right w:w="284" w:type="dxa"/>
            </w:tcMar>
            <w:vAlign w:val="center"/>
          </w:tcPr>
          <w:p w14:paraId="1ECFB85D"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t>Area</w:t>
            </w:r>
          </w:p>
        </w:tc>
        <w:tc>
          <w:tcPr>
            <w:tcW w:w="6663" w:type="dxa"/>
            <w:shd w:val="clear" w:color="auto" w:fill="auto"/>
          </w:tcPr>
          <w:p w14:paraId="21E0903E"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Targets</w:t>
            </w:r>
          </w:p>
        </w:tc>
      </w:tr>
      <w:tr w:rsidR="00B127DF" w:rsidRPr="00B127DF" w14:paraId="2BFC74B8" w14:textId="77777777" w:rsidTr="003735AD">
        <w:trPr>
          <w:trHeight w:val="21"/>
        </w:trPr>
        <w:tc>
          <w:tcPr>
            <w:tcW w:w="1985" w:type="dxa"/>
            <w:shd w:val="clear" w:color="auto" w:fill="auto"/>
            <w:tcMar>
              <w:top w:w="72" w:type="dxa"/>
              <w:left w:w="284" w:type="dxa"/>
              <w:bottom w:w="72" w:type="dxa"/>
              <w:right w:w="284" w:type="dxa"/>
            </w:tcMar>
            <w:vAlign w:val="center"/>
            <w:hideMark/>
          </w:tcPr>
          <w:p w14:paraId="0D169CDE"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t>Legal framework</w:t>
            </w:r>
          </w:p>
        </w:tc>
        <w:tc>
          <w:tcPr>
            <w:tcW w:w="6663" w:type="dxa"/>
            <w:shd w:val="clear" w:color="auto" w:fill="auto"/>
          </w:tcPr>
          <w:p w14:paraId="378CB4AF"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Review multi-sectoral legislative framework and regulatory guidelines to address zoonotic disease emergence and multi-sectoral responses to zoonotic diseases and address gaps. This includes incorporating environmental protection additions to veterinary and agricultural legislation. </w:t>
            </w:r>
          </w:p>
        </w:tc>
      </w:tr>
      <w:tr w:rsidR="00B127DF" w:rsidRPr="00B127DF" w14:paraId="4BA7CC09" w14:textId="77777777" w:rsidTr="003735AD">
        <w:trPr>
          <w:trHeight w:val="21"/>
        </w:trPr>
        <w:tc>
          <w:tcPr>
            <w:tcW w:w="1985" w:type="dxa"/>
            <w:shd w:val="clear" w:color="auto" w:fill="auto"/>
            <w:tcMar>
              <w:top w:w="72" w:type="dxa"/>
              <w:left w:w="284" w:type="dxa"/>
              <w:bottom w:w="72" w:type="dxa"/>
              <w:right w:w="284" w:type="dxa"/>
            </w:tcMar>
            <w:vAlign w:val="center"/>
          </w:tcPr>
          <w:p w14:paraId="0F1673D7"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t>Governance and coordination</w:t>
            </w:r>
          </w:p>
        </w:tc>
        <w:tc>
          <w:tcPr>
            <w:tcW w:w="6663" w:type="dxa"/>
            <w:shd w:val="clear" w:color="auto" w:fill="auto"/>
          </w:tcPr>
          <w:p w14:paraId="6B66AD09"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Improved and timely information sharing between human and animal health sectors using established formal channels of communication (e.g. reporting of human cases of zoonoses to MARD and reporting of animal disease outbreaks of zoonotic potential to MOH) in line with Circular 16/2013. </w:t>
            </w:r>
          </w:p>
          <w:p w14:paraId="5D09195F"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Improved information sharing and cooperation between MARD, MONRE, and MOH to prevent and control environmental pollution from livestock production and the prevention of zoonotic disease transmission</w:t>
            </w:r>
          </w:p>
          <w:p w14:paraId="411F28F4"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Defined indicators for monitoring and evaluation of central, regional, provincial and district level zoonotic disease coordination mechanisms</w:t>
            </w:r>
          </w:p>
          <w:p w14:paraId="6372F181"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Defined roles and responsibilities of agencies involved in managing and regulating wildlife farming, disease surveillance, conservation and trafficking, and agencies involved in environment and forest protection </w:t>
            </w:r>
          </w:p>
        </w:tc>
      </w:tr>
      <w:tr w:rsidR="00B127DF" w:rsidRPr="00B127DF" w14:paraId="11B7D6C9" w14:textId="77777777" w:rsidTr="003735AD">
        <w:trPr>
          <w:trHeight w:val="21"/>
        </w:trPr>
        <w:tc>
          <w:tcPr>
            <w:tcW w:w="1985" w:type="dxa"/>
            <w:shd w:val="clear" w:color="auto" w:fill="auto"/>
            <w:tcMar>
              <w:top w:w="72" w:type="dxa"/>
              <w:left w:w="284" w:type="dxa"/>
              <w:bottom w:w="72" w:type="dxa"/>
              <w:right w:w="284" w:type="dxa"/>
            </w:tcMar>
            <w:vAlign w:val="center"/>
            <w:hideMark/>
          </w:tcPr>
          <w:p w14:paraId="7F4B5DDE"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t>Prevention activities</w:t>
            </w:r>
          </w:p>
        </w:tc>
        <w:tc>
          <w:tcPr>
            <w:tcW w:w="6663" w:type="dxa"/>
            <w:shd w:val="clear" w:color="auto" w:fill="auto"/>
          </w:tcPr>
          <w:p w14:paraId="095CFD5F"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Infection control processes and antibiotic stewardship programs established in all reference and provincial hospitals</w:t>
            </w:r>
          </w:p>
          <w:p w14:paraId="4F70D265"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91319C">
              <w:rPr>
                <w:rFonts w:ascii="Calibri" w:eastAsia="Calibri" w:hAnsi="Calibri" w:cs="Times New Roman"/>
                <w:sz w:val="20"/>
                <w:szCs w:val="20"/>
                <w:lang w:val="en-GB"/>
              </w:rPr>
              <w:t xml:space="preserve">Biosecurity measures established and enforced in large livestock and wildlife </w:t>
            </w:r>
            <w:r w:rsidRPr="0091319C">
              <w:rPr>
                <w:rFonts w:ascii="Calibri" w:eastAsia="Calibri" w:hAnsi="Calibri" w:cs="Times New Roman"/>
                <w:sz w:val="20"/>
                <w:szCs w:val="20"/>
                <w:lang w:val="en-GB"/>
              </w:rPr>
              <w:lastRenderedPageBreak/>
              <w:t>farms and for animal transport, and enhanced cleaning and disinfection of farms and markets</w:t>
            </w:r>
          </w:p>
          <w:p w14:paraId="36443EF7"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Improved regulation of antibiotic use in animals</w:t>
            </w:r>
          </w:p>
          <w:p w14:paraId="73304E23"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8E5CF3">
              <w:rPr>
                <w:rFonts w:ascii="Calibri" w:eastAsia="Calibri" w:hAnsi="Calibri" w:cs="Times New Roman"/>
                <w:sz w:val="20"/>
                <w:szCs w:val="20"/>
                <w:lang w:val="en-GB"/>
              </w:rPr>
              <w:t>Reduce illegal wildlife trafficking</w:t>
            </w:r>
          </w:p>
          <w:p w14:paraId="1F328EB3"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Improved risk assessment tools for the environment and the emergence of zoonotic diseases. Application of tools to define high-risk settings and to inform economic development projects, livestock restructuring and land-use changes </w:t>
            </w:r>
          </w:p>
          <w:p w14:paraId="719937C6"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Defined national environmental standards in relation to agricultural land use and agreed on methodology for assessing the receptive capacity of land for safe agricultural production </w:t>
            </w:r>
          </w:p>
          <w:p w14:paraId="1DFDA377"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Assessment of the excretion of heavy metals and dangerous substances from industry and its impact on the environment and the health of animals and people. Implement measure for control and management</w:t>
            </w:r>
          </w:p>
          <w:p w14:paraId="2674BB83"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Strengthen capacity for pollution control and environmental protection in human and animal disease prevention and control units</w:t>
            </w:r>
          </w:p>
          <w:p w14:paraId="2AAB891D" w14:textId="6CF1DE38" w:rsidR="00B127DF" w:rsidRPr="00B127DF" w:rsidRDefault="00B127DF" w:rsidP="00B127DF">
            <w:pPr>
              <w:spacing w:before="60" w:after="60"/>
              <w:ind w:left="170" w:right="170"/>
              <w:rPr>
                <w:rFonts w:ascii="Calibri" w:eastAsia="Calibri" w:hAnsi="Calibri" w:cs="Times New Roman"/>
                <w:sz w:val="20"/>
                <w:szCs w:val="20"/>
                <w:lang w:val="en-GB"/>
              </w:rPr>
            </w:pPr>
          </w:p>
        </w:tc>
      </w:tr>
      <w:tr w:rsidR="00B127DF" w:rsidRPr="00B127DF" w14:paraId="5DB11A0E" w14:textId="77777777" w:rsidTr="003735AD">
        <w:trPr>
          <w:trHeight w:val="21"/>
        </w:trPr>
        <w:tc>
          <w:tcPr>
            <w:tcW w:w="1985" w:type="dxa"/>
            <w:shd w:val="clear" w:color="auto" w:fill="auto"/>
            <w:tcMar>
              <w:top w:w="72" w:type="dxa"/>
              <w:left w:w="284" w:type="dxa"/>
              <w:bottom w:w="72" w:type="dxa"/>
              <w:right w:w="284" w:type="dxa"/>
            </w:tcMar>
            <w:vAlign w:val="center"/>
            <w:hideMark/>
          </w:tcPr>
          <w:p w14:paraId="54B787CD"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lastRenderedPageBreak/>
              <w:t>Surveillance and reporting</w:t>
            </w:r>
          </w:p>
        </w:tc>
        <w:tc>
          <w:tcPr>
            <w:tcW w:w="6663" w:type="dxa"/>
            <w:shd w:val="clear" w:color="auto" w:fill="auto"/>
          </w:tcPr>
          <w:p w14:paraId="1FE1B8D0"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Improved surveillance systems:</w:t>
            </w:r>
          </w:p>
          <w:p w14:paraId="317BC846" w14:textId="77777777" w:rsidR="00B127DF" w:rsidRPr="00B127DF" w:rsidRDefault="00B127DF" w:rsidP="00AB17AE">
            <w:pPr>
              <w:numPr>
                <w:ilvl w:val="0"/>
                <w:numId w:val="35"/>
              </w:numPr>
              <w:spacing w:before="60" w:after="60"/>
              <w:ind w:right="170"/>
              <w:contextualSpacing/>
              <w:rPr>
                <w:rFonts w:ascii="Calibri" w:eastAsia="Calibri" w:hAnsi="Calibri" w:cs="Times New Roman"/>
                <w:sz w:val="20"/>
                <w:szCs w:val="20"/>
                <w:lang w:val="en-GB"/>
              </w:rPr>
            </w:pPr>
            <w:r w:rsidRPr="00B127DF">
              <w:rPr>
                <w:rFonts w:ascii="Calibri" w:eastAsia="Calibri" w:hAnsi="Calibri" w:cs="Times New Roman"/>
                <w:sz w:val="20"/>
                <w:szCs w:val="20"/>
                <w:lang w:val="en-GB"/>
              </w:rPr>
              <w:t>Established electronic communicable disease reporting system for human laboratories and public health units</w:t>
            </w:r>
          </w:p>
          <w:p w14:paraId="74BEEE8F" w14:textId="77777777" w:rsidR="00B127DF" w:rsidRPr="00B127DF" w:rsidRDefault="00B127DF" w:rsidP="00AB17AE">
            <w:pPr>
              <w:numPr>
                <w:ilvl w:val="0"/>
                <w:numId w:val="35"/>
              </w:numPr>
              <w:spacing w:before="60" w:after="60"/>
              <w:ind w:right="170"/>
              <w:contextualSpacing/>
              <w:rPr>
                <w:rFonts w:ascii="Calibri" w:eastAsia="Calibri" w:hAnsi="Calibri" w:cs="Times New Roman"/>
                <w:sz w:val="20"/>
                <w:szCs w:val="20"/>
                <w:lang w:val="en-GB"/>
              </w:rPr>
            </w:pPr>
            <w:r w:rsidRPr="00B127DF">
              <w:rPr>
                <w:rFonts w:ascii="Calibri" w:eastAsia="Calibri" w:hAnsi="Calibri" w:cs="Times New Roman"/>
                <w:sz w:val="20"/>
                <w:szCs w:val="20"/>
                <w:lang w:val="en-GB"/>
              </w:rPr>
              <w:t>Established indicator-based surveillance for 42 priority human diseases</w:t>
            </w:r>
          </w:p>
          <w:p w14:paraId="5BD2C894" w14:textId="77777777" w:rsidR="00B127DF" w:rsidRPr="00B127DF" w:rsidRDefault="00B127DF" w:rsidP="00AB17AE">
            <w:pPr>
              <w:numPr>
                <w:ilvl w:val="0"/>
                <w:numId w:val="35"/>
              </w:numPr>
              <w:spacing w:before="60" w:after="60"/>
              <w:ind w:right="170"/>
              <w:contextualSpacing/>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Established event-based and syndromic surveillance system with evidence of animal and human health investigations of detected events/syndromes </w:t>
            </w:r>
          </w:p>
          <w:p w14:paraId="4065AD82" w14:textId="77777777" w:rsidR="00B127DF" w:rsidRPr="00B127DF" w:rsidRDefault="00B127DF" w:rsidP="00AB17AE">
            <w:pPr>
              <w:numPr>
                <w:ilvl w:val="0"/>
                <w:numId w:val="35"/>
              </w:numPr>
              <w:spacing w:before="60" w:after="60"/>
              <w:ind w:right="170"/>
              <w:contextualSpacing/>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Established enhanced and sentinel surveillance among people and animals (including wildlife) for 5 priority zoonotic diseases and selected surveillance of high-risk animal groups </w:t>
            </w:r>
          </w:p>
          <w:p w14:paraId="17BE229B"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Improved information sharing:</w:t>
            </w:r>
          </w:p>
          <w:p w14:paraId="744247A2" w14:textId="77777777" w:rsidR="00B127DF" w:rsidRPr="00B127DF" w:rsidRDefault="00B127DF" w:rsidP="00AB17AE">
            <w:pPr>
              <w:numPr>
                <w:ilvl w:val="0"/>
                <w:numId w:val="36"/>
              </w:numPr>
              <w:spacing w:before="60" w:after="60"/>
              <w:ind w:right="170"/>
              <w:contextualSpacing/>
              <w:rPr>
                <w:rFonts w:ascii="Calibri" w:eastAsia="Calibri" w:hAnsi="Calibri" w:cs="Times New Roman"/>
                <w:sz w:val="20"/>
                <w:szCs w:val="20"/>
                <w:lang w:val="en-GB"/>
              </w:rPr>
            </w:pPr>
            <w:r w:rsidRPr="00B127DF">
              <w:rPr>
                <w:rFonts w:ascii="Calibri" w:eastAsia="Calibri" w:hAnsi="Calibri" w:cs="Times New Roman"/>
                <w:sz w:val="20"/>
                <w:szCs w:val="20"/>
                <w:lang w:val="en-GB"/>
              </w:rPr>
              <w:t>Improved compatibility of animal and human health diagnostic and surveillance data collection systems to enhance rapid information sharing and move towards interoperable systems</w:t>
            </w:r>
          </w:p>
          <w:p w14:paraId="2DC2FBF4" w14:textId="77777777" w:rsidR="00B127DF" w:rsidRPr="00B127DF" w:rsidRDefault="00B127DF" w:rsidP="00AB17AE">
            <w:pPr>
              <w:numPr>
                <w:ilvl w:val="0"/>
                <w:numId w:val="36"/>
              </w:numPr>
              <w:spacing w:before="60" w:after="60"/>
              <w:ind w:right="170"/>
              <w:contextualSpacing/>
              <w:rPr>
                <w:rFonts w:ascii="Calibri" w:eastAsia="Calibri" w:hAnsi="Calibri" w:cs="Times New Roman"/>
                <w:sz w:val="20"/>
                <w:szCs w:val="20"/>
                <w:lang w:val="en-GB"/>
              </w:rPr>
            </w:pPr>
            <w:r w:rsidRPr="00B127DF">
              <w:rPr>
                <w:rFonts w:ascii="Calibri" w:eastAsia="Calibri" w:hAnsi="Calibri" w:cs="Times New Roman"/>
                <w:sz w:val="20"/>
                <w:szCs w:val="20"/>
                <w:lang w:val="en-GB"/>
              </w:rPr>
              <w:t>Improved information sharing across borders at key points of entry and joint planning to reduce the spread of disease across borders</w:t>
            </w:r>
          </w:p>
          <w:p w14:paraId="2C487AE9" w14:textId="77777777" w:rsidR="00B127DF" w:rsidRPr="00B127DF" w:rsidRDefault="00B127DF" w:rsidP="00AB17AE">
            <w:pPr>
              <w:numPr>
                <w:ilvl w:val="0"/>
                <w:numId w:val="36"/>
              </w:numPr>
              <w:spacing w:before="60" w:after="60"/>
              <w:ind w:right="170"/>
              <w:contextualSpacing/>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Reporting to OIE of detected listed diseases and to WHO of public health emergencies of international concern within designated time periods </w:t>
            </w:r>
          </w:p>
          <w:p w14:paraId="73A00A1E"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Improved capacity to analyse and interpret surveillance data in both the animal and human health sectors</w:t>
            </w:r>
          </w:p>
        </w:tc>
      </w:tr>
      <w:tr w:rsidR="00B127DF" w:rsidRPr="00B127DF" w14:paraId="3966F83D" w14:textId="77777777" w:rsidTr="003735AD">
        <w:trPr>
          <w:trHeight w:val="21"/>
        </w:trPr>
        <w:tc>
          <w:tcPr>
            <w:tcW w:w="1985" w:type="dxa"/>
            <w:shd w:val="clear" w:color="auto" w:fill="auto"/>
            <w:tcMar>
              <w:top w:w="72" w:type="dxa"/>
              <w:left w:w="284" w:type="dxa"/>
              <w:bottom w:w="72" w:type="dxa"/>
              <w:right w:w="284" w:type="dxa"/>
            </w:tcMar>
            <w:vAlign w:val="center"/>
            <w:hideMark/>
          </w:tcPr>
          <w:p w14:paraId="6E418059"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t>Laboratories</w:t>
            </w:r>
          </w:p>
        </w:tc>
        <w:tc>
          <w:tcPr>
            <w:tcW w:w="6663" w:type="dxa"/>
            <w:shd w:val="clear" w:color="auto" w:fill="auto"/>
          </w:tcPr>
          <w:p w14:paraId="61E5BA6F"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All human and animal health laboratories meet national accreditation standards and biosafety/biosecurity requirements and all reference laboratories meet appropriate international accreditation (e.g. ISO 15189, 17025, 17043) with established procedures for ongoing external quality assurance </w:t>
            </w:r>
          </w:p>
          <w:p w14:paraId="452E27F0"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A public health laboratory network that meets national standards for minimum reporting requirements for nationally notifiable communicable diseases (diagnostics, specimen referral pathways, quality assurance, data </w:t>
            </w:r>
            <w:r w:rsidRPr="00B127DF">
              <w:rPr>
                <w:rFonts w:ascii="Calibri" w:eastAsia="Calibri" w:hAnsi="Calibri" w:cs="Times New Roman"/>
                <w:sz w:val="20"/>
                <w:szCs w:val="20"/>
                <w:lang w:val="en-GB"/>
              </w:rPr>
              <w:lastRenderedPageBreak/>
              <w:t>collection, reporting)</w:t>
            </w:r>
          </w:p>
          <w:p w14:paraId="27B1DE4D" w14:textId="77777777" w:rsid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Review of the structure of the public health laboratory network including the functions and number of laboratories and assessment of how to improve efficiencies</w:t>
            </w:r>
          </w:p>
          <w:p w14:paraId="16BF0672" w14:textId="2AC975F7" w:rsidR="006D52C6" w:rsidRPr="00B127DF" w:rsidRDefault="006D52C6" w:rsidP="00B127DF">
            <w:pPr>
              <w:spacing w:before="60" w:after="60"/>
              <w:ind w:left="170" w:right="170"/>
              <w:rPr>
                <w:rFonts w:ascii="Calibri" w:eastAsia="Calibri" w:hAnsi="Calibri" w:cs="Times New Roman"/>
                <w:sz w:val="20"/>
                <w:szCs w:val="20"/>
                <w:lang w:val="en-GB"/>
              </w:rPr>
            </w:pPr>
            <w:r>
              <w:rPr>
                <w:rFonts w:ascii="Calibri" w:eastAsia="Calibri" w:hAnsi="Calibri" w:cs="Times New Roman"/>
                <w:sz w:val="20"/>
                <w:szCs w:val="20"/>
                <w:lang w:val="en-GB"/>
              </w:rPr>
              <w:t>Established mechanism for sharing information between animal and human health laboratories</w:t>
            </w:r>
          </w:p>
        </w:tc>
      </w:tr>
      <w:tr w:rsidR="00B127DF" w:rsidRPr="00B127DF" w14:paraId="12ACF2BA" w14:textId="77777777" w:rsidTr="003735AD">
        <w:trPr>
          <w:trHeight w:val="21"/>
        </w:trPr>
        <w:tc>
          <w:tcPr>
            <w:tcW w:w="1985" w:type="dxa"/>
            <w:shd w:val="clear" w:color="auto" w:fill="auto"/>
            <w:tcMar>
              <w:top w:w="72" w:type="dxa"/>
              <w:left w:w="284" w:type="dxa"/>
              <w:bottom w:w="72" w:type="dxa"/>
              <w:right w:w="284" w:type="dxa"/>
            </w:tcMar>
            <w:vAlign w:val="center"/>
            <w:hideMark/>
          </w:tcPr>
          <w:p w14:paraId="3E4E182C"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lastRenderedPageBreak/>
              <w:t>Emergency management and response</w:t>
            </w:r>
          </w:p>
        </w:tc>
        <w:tc>
          <w:tcPr>
            <w:tcW w:w="6663" w:type="dxa"/>
            <w:shd w:val="clear" w:color="auto" w:fill="auto"/>
          </w:tcPr>
          <w:p w14:paraId="55022BEC"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Established emergency operations centre at national level with an equivalent structure established in all regions</w:t>
            </w:r>
          </w:p>
          <w:p w14:paraId="4F5BD1B4"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Exercise(s) to test function of emergency operations centre and national pandemic / all hazards plans including at least one national disease emergency exercise that tests non-health impacts and whole-of-society responses</w:t>
            </w:r>
          </w:p>
          <w:p w14:paraId="1088BF7C"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At least one IHR joint external evaluation (coupled with a similar or preferably linked assessment of veterinary services)</w:t>
            </w:r>
          </w:p>
          <w:p w14:paraId="6926AA66"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Evidence of joint outbreak investigations and management for zoonotic diseases </w:t>
            </w:r>
          </w:p>
          <w:p w14:paraId="0B63E74C"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Updated clinical and standard operating guidelines for the management of priority zoonotic diseases</w:t>
            </w:r>
          </w:p>
        </w:tc>
      </w:tr>
      <w:tr w:rsidR="00B127DF" w:rsidRPr="00B127DF" w14:paraId="1E3FFC79" w14:textId="77777777" w:rsidTr="003735AD">
        <w:trPr>
          <w:trHeight w:val="21"/>
        </w:trPr>
        <w:tc>
          <w:tcPr>
            <w:tcW w:w="1985" w:type="dxa"/>
            <w:shd w:val="clear" w:color="auto" w:fill="auto"/>
            <w:tcMar>
              <w:top w:w="72" w:type="dxa"/>
              <w:left w:w="284" w:type="dxa"/>
              <w:bottom w:w="72" w:type="dxa"/>
              <w:right w:w="284" w:type="dxa"/>
            </w:tcMar>
            <w:vAlign w:val="center"/>
            <w:hideMark/>
          </w:tcPr>
          <w:p w14:paraId="0FE8922E"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t>Workforce</w:t>
            </w:r>
          </w:p>
        </w:tc>
        <w:tc>
          <w:tcPr>
            <w:tcW w:w="6663" w:type="dxa"/>
            <w:shd w:val="clear" w:color="auto" w:fill="auto"/>
          </w:tcPr>
          <w:p w14:paraId="683CA28F" w14:textId="7004ED48"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Separate and joint FETP and AVET training programs that are integrated into the staffing structure of MOH and MARD and other relevant </w:t>
            </w:r>
            <w:r w:rsidR="00C41B8E">
              <w:rPr>
                <w:rFonts w:ascii="Calibri" w:eastAsia="Calibri" w:hAnsi="Calibri" w:cs="Times New Roman"/>
                <w:sz w:val="20"/>
                <w:szCs w:val="20"/>
                <w:lang w:val="en-GB"/>
              </w:rPr>
              <w:t>institutions.</w:t>
            </w:r>
          </w:p>
          <w:p w14:paraId="79353C76"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Completion of VOHUN curricula development for undergraduate and postgraduate courses including the addition of risk and behaviour change communications modules </w:t>
            </w:r>
          </w:p>
          <w:p w14:paraId="0A5D6605" w14:textId="080FE2B0"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 xml:space="preserve">Continuing to increase the number of people trained in One Health approaches via VOHUN with the support of EPT-2 including expanding training for students who will work in the environment health sector and in-service training on One Health Core Competencies for </w:t>
            </w:r>
            <w:r w:rsidRPr="00B127DF">
              <w:rPr>
                <w:rFonts w:ascii="Calibri" w:eastAsia="Calibri" w:hAnsi="Calibri" w:cs="Times New Roman"/>
                <w:sz w:val="20"/>
                <w:szCs w:val="20"/>
              </w:rPr>
              <w:t xml:space="preserve">preventive medicine and veterinary </w:t>
            </w:r>
            <w:r w:rsidR="00C41B8E" w:rsidRPr="00B127DF">
              <w:rPr>
                <w:rFonts w:ascii="Calibri" w:eastAsia="Calibri" w:hAnsi="Calibri" w:cs="Times New Roman"/>
                <w:sz w:val="20"/>
                <w:szCs w:val="20"/>
              </w:rPr>
              <w:t>practitioners</w:t>
            </w:r>
            <w:r w:rsidRPr="00B127DF">
              <w:rPr>
                <w:rFonts w:ascii="Calibri" w:eastAsia="Calibri" w:hAnsi="Calibri" w:cs="Times New Roman"/>
                <w:sz w:val="20"/>
                <w:szCs w:val="20"/>
                <w:lang w:val="en-GB"/>
              </w:rPr>
              <w:t xml:space="preserve"> </w:t>
            </w:r>
            <w:r w:rsidR="00C41B8E">
              <w:rPr>
                <w:rFonts w:ascii="Calibri" w:eastAsia="Calibri" w:hAnsi="Calibri" w:cs="Times New Roman"/>
                <w:sz w:val="20"/>
                <w:szCs w:val="20"/>
                <w:lang w:val="en-GB"/>
              </w:rPr>
              <w:t xml:space="preserve"> Assess the impact of this training on practice and zoonotic disease outcomes.</w:t>
            </w:r>
          </w:p>
          <w:p w14:paraId="3C1F77B4"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Nationally defined number of human health and animal health epidemiologists to be trained in IHR and PVS core competencies by 2020</w:t>
            </w:r>
          </w:p>
        </w:tc>
      </w:tr>
      <w:tr w:rsidR="00B127DF" w:rsidRPr="00B127DF" w14:paraId="09D7C173" w14:textId="77777777" w:rsidTr="003735AD">
        <w:trPr>
          <w:trHeight w:val="21"/>
        </w:trPr>
        <w:tc>
          <w:tcPr>
            <w:tcW w:w="1985" w:type="dxa"/>
            <w:shd w:val="clear" w:color="auto" w:fill="auto"/>
            <w:tcMar>
              <w:top w:w="72" w:type="dxa"/>
              <w:left w:w="284" w:type="dxa"/>
              <w:bottom w:w="72" w:type="dxa"/>
              <w:right w:w="284" w:type="dxa"/>
            </w:tcMar>
            <w:vAlign w:val="center"/>
          </w:tcPr>
          <w:p w14:paraId="17C57DC2"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t>Risk communications</w:t>
            </w:r>
          </w:p>
        </w:tc>
        <w:tc>
          <w:tcPr>
            <w:tcW w:w="6663" w:type="dxa"/>
            <w:shd w:val="clear" w:color="auto" w:fill="auto"/>
          </w:tcPr>
          <w:p w14:paraId="0E76401D"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Lines of communication during health emergencies:</w:t>
            </w:r>
          </w:p>
          <w:p w14:paraId="69865AB2" w14:textId="77777777" w:rsidR="00B127DF" w:rsidRPr="00B127DF" w:rsidRDefault="00B127DF" w:rsidP="00AB17AE">
            <w:pPr>
              <w:numPr>
                <w:ilvl w:val="0"/>
                <w:numId w:val="37"/>
              </w:numPr>
              <w:spacing w:before="60" w:after="60"/>
              <w:ind w:right="170"/>
              <w:contextualSpacing/>
              <w:rPr>
                <w:rFonts w:ascii="Calibri" w:eastAsia="Calibri" w:hAnsi="Calibri" w:cs="Times New Roman"/>
                <w:i/>
                <w:sz w:val="20"/>
                <w:szCs w:val="20"/>
                <w:lang w:val="en-GB"/>
              </w:rPr>
            </w:pPr>
            <w:r w:rsidRPr="00B127DF">
              <w:rPr>
                <w:rFonts w:ascii="Calibri" w:eastAsia="Calibri" w:hAnsi="Calibri" w:cs="Times New Roman"/>
                <w:sz w:val="20"/>
                <w:szCs w:val="20"/>
                <w:lang w:val="en-GB"/>
              </w:rPr>
              <w:t xml:space="preserve">Established mechanisms for communications across and to lower levels of government during different phases of health emergencies </w:t>
            </w:r>
          </w:p>
          <w:p w14:paraId="62524769" w14:textId="77777777" w:rsidR="00B127DF" w:rsidRPr="00B127DF" w:rsidRDefault="00B127DF" w:rsidP="00AB17AE">
            <w:pPr>
              <w:numPr>
                <w:ilvl w:val="0"/>
                <w:numId w:val="37"/>
              </w:numPr>
              <w:spacing w:before="60" w:after="60"/>
              <w:ind w:right="170"/>
              <w:contextualSpacing/>
              <w:rPr>
                <w:rFonts w:ascii="Calibri" w:eastAsia="Calibri" w:hAnsi="Calibri" w:cs="Times New Roman"/>
                <w:i/>
                <w:sz w:val="20"/>
                <w:szCs w:val="20"/>
                <w:lang w:val="en-GB"/>
              </w:rPr>
            </w:pPr>
            <w:r w:rsidRPr="00B127DF">
              <w:rPr>
                <w:rFonts w:ascii="Calibri" w:eastAsia="Calibri" w:hAnsi="Calibri" w:cs="Times New Roman"/>
                <w:sz w:val="20"/>
                <w:szCs w:val="20"/>
                <w:lang w:val="en-GB"/>
              </w:rPr>
              <w:t xml:space="preserve">Established mechanisms for communication between government and external agencies (e.g. NIHE) that can contribute specific expertise for the development of public health messages </w:t>
            </w:r>
          </w:p>
          <w:p w14:paraId="098A84CE" w14:textId="77777777" w:rsidR="00B127DF" w:rsidRPr="00B127DF" w:rsidRDefault="00B127DF" w:rsidP="00AB17AE">
            <w:pPr>
              <w:numPr>
                <w:ilvl w:val="0"/>
                <w:numId w:val="37"/>
              </w:numPr>
              <w:spacing w:before="60" w:after="60"/>
              <w:ind w:right="170"/>
              <w:contextualSpacing/>
              <w:rPr>
                <w:rFonts w:ascii="Calibri" w:eastAsia="Calibri" w:hAnsi="Calibri" w:cs="Times New Roman"/>
                <w:i/>
                <w:sz w:val="20"/>
                <w:szCs w:val="20"/>
                <w:lang w:val="en-GB"/>
              </w:rPr>
            </w:pPr>
            <w:r w:rsidRPr="00B127DF">
              <w:rPr>
                <w:rFonts w:ascii="Calibri" w:eastAsia="Calibri" w:hAnsi="Calibri" w:cs="Times New Roman"/>
                <w:sz w:val="20"/>
                <w:szCs w:val="20"/>
                <w:lang w:val="en-GB"/>
              </w:rPr>
              <w:t>Established mechanisms for communicating to the public during health emergencies and for gathering information from the public to refine public messaging</w:t>
            </w:r>
          </w:p>
          <w:p w14:paraId="22157767" w14:textId="77777777" w:rsidR="00B127DF" w:rsidRPr="00B127DF" w:rsidRDefault="00B127DF" w:rsidP="00B127DF">
            <w:pPr>
              <w:spacing w:before="60" w:after="60"/>
              <w:ind w:left="170" w:right="170"/>
              <w:rPr>
                <w:rFonts w:ascii="Calibri" w:eastAsia="Calibri" w:hAnsi="Calibri" w:cs="Times New Roman"/>
                <w:i/>
                <w:sz w:val="20"/>
                <w:szCs w:val="20"/>
                <w:lang w:val="en-GB"/>
              </w:rPr>
            </w:pPr>
            <w:r w:rsidRPr="00B127DF">
              <w:rPr>
                <w:rFonts w:ascii="Calibri" w:eastAsia="Calibri" w:hAnsi="Calibri" w:cs="Times New Roman"/>
                <w:sz w:val="20"/>
                <w:szCs w:val="20"/>
                <w:lang w:val="en-GB"/>
              </w:rPr>
              <w:t xml:space="preserve">Involvement of social sciences in the development and assessment of joint risk and behaviour change communications for priority zoonoses to reduce the drivers of disease emergence and transmission at the human-animal-environment interface </w:t>
            </w:r>
          </w:p>
          <w:p w14:paraId="2C927679" w14:textId="0EE0363E" w:rsidR="00B127DF" w:rsidRPr="00B127DF" w:rsidRDefault="00550AC3" w:rsidP="00DA556B">
            <w:pPr>
              <w:spacing w:before="60" w:after="60"/>
              <w:ind w:left="170" w:right="170"/>
              <w:rPr>
                <w:rFonts w:ascii="Calibri" w:eastAsia="Calibri" w:hAnsi="Calibri" w:cs="Times New Roman"/>
                <w:i/>
                <w:sz w:val="20"/>
                <w:szCs w:val="20"/>
                <w:lang w:val="en-GB"/>
              </w:rPr>
            </w:pPr>
            <w:r>
              <w:rPr>
                <w:rFonts w:ascii="Calibri" w:eastAsia="Calibri" w:hAnsi="Calibri" w:cs="Times New Roman"/>
                <w:sz w:val="20"/>
                <w:szCs w:val="20"/>
                <w:lang w:val="en-GB"/>
              </w:rPr>
              <w:t xml:space="preserve">The </w:t>
            </w:r>
            <w:r w:rsidR="00B127DF" w:rsidRPr="00550AC3">
              <w:rPr>
                <w:rFonts w:ascii="Calibri" w:eastAsia="Calibri" w:hAnsi="Calibri" w:cs="Times New Roman"/>
                <w:sz w:val="20"/>
                <w:szCs w:val="20"/>
                <w:lang w:val="en-GB"/>
              </w:rPr>
              <w:t xml:space="preserve">One Health Communications Network </w:t>
            </w:r>
            <w:r w:rsidRPr="00550AC3">
              <w:rPr>
                <w:rFonts w:ascii="Calibri" w:eastAsia="Calibri" w:hAnsi="Calibri" w:cs="Times New Roman"/>
                <w:sz w:val="20"/>
                <w:szCs w:val="20"/>
                <w:lang w:val="en-GB"/>
              </w:rPr>
              <w:t xml:space="preserve">continues to meet and develop appropriate communications material that is assessed for impact once </w:t>
            </w:r>
            <w:r w:rsidRPr="00550AC3">
              <w:rPr>
                <w:rFonts w:ascii="Calibri" w:eastAsia="Calibri" w:hAnsi="Calibri" w:cs="Times New Roman"/>
                <w:sz w:val="20"/>
                <w:szCs w:val="20"/>
                <w:lang w:val="en-GB"/>
              </w:rPr>
              <w:lastRenderedPageBreak/>
              <w:t>delivered</w:t>
            </w:r>
            <w:r>
              <w:rPr>
                <w:rFonts w:ascii="Calibri" w:eastAsia="Calibri" w:hAnsi="Calibri" w:cs="Times New Roman"/>
                <w:sz w:val="20"/>
                <w:szCs w:val="20"/>
                <w:lang w:val="en-GB"/>
              </w:rPr>
              <w:t xml:space="preserve"> and used both in peace time and during disease outbreaks</w:t>
            </w:r>
            <w:r>
              <w:rPr>
                <w:rFonts w:ascii="Calibri" w:eastAsia="Calibri" w:hAnsi="Calibri" w:cs="Times New Roman"/>
                <w:i/>
                <w:sz w:val="20"/>
                <w:szCs w:val="20"/>
                <w:lang w:val="en-GB"/>
              </w:rPr>
              <w:t xml:space="preserve">. </w:t>
            </w:r>
          </w:p>
        </w:tc>
      </w:tr>
      <w:tr w:rsidR="00B127DF" w:rsidRPr="00B127DF" w14:paraId="78811AF7" w14:textId="77777777" w:rsidTr="003735AD">
        <w:trPr>
          <w:trHeight w:val="21"/>
        </w:trPr>
        <w:tc>
          <w:tcPr>
            <w:tcW w:w="1985" w:type="dxa"/>
            <w:shd w:val="clear" w:color="auto" w:fill="auto"/>
            <w:tcMar>
              <w:top w:w="72" w:type="dxa"/>
              <w:left w:w="284" w:type="dxa"/>
              <w:bottom w:w="72" w:type="dxa"/>
              <w:right w:w="284" w:type="dxa"/>
            </w:tcMar>
            <w:vAlign w:val="center"/>
            <w:hideMark/>
          </w:tcPr>
          <w:p w14:paraId="352502D0" w14:textId="77777777" w:rsidR="00B127DF" w:rsidRPr="00B127DF" w:rsidRDefault="00B127DF" w:rsidP="00B127DF">
            <w:pPr>
              <w:spacing w:before="60" w:after="60"/>
              <w:rPr>
                <w:rFonts w:ascii="Calibri" w:eastAsia="Calibri" w:hAnsi="Calibri" w:cs="Times New Roman"/>
                <w:sz w:val="20"/>
                <w:szCs w:val="20"/>
                <w:lang w:val="en-GB"/>
              </w:rPr>
            </w:pPr>
            <w:r w:rsidRPr="00B127DF">
              <w:rPr>
                <w:rFonts w:ascii="Calibri" w:eastAsia="Calibri" w:hAnsi="Calibri" w:cs="Times New Roman"/>
                <w:sz w:val="20"/>
                <w:szCs w:val="20"/>
                <w:lang w:val="en-GB"/>
              </w:rPr>
              <w:lastRenderedPageBreak/>
              <w:t>Research</w:t>
            </w:r>
          </w:p>
        </w:tc>
        <w:tc>
          <w:tcPr>
            <w:tcW w:w="6663" w:type="dxa"/>
            <w:shd w:val="clear" w:color="auto" w:fill="auto"/>
          </w:tcPr>
          <w:p w14:paraId="67E9BB94" w14:textId="22415D95"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Nationally defined research priorities for zoonotic diseases including research on health and livestock systems, social and Ecohealth aspects critical to zoonotic disease emergence, prevention and control,</w:t>
            </w:r>
            <w:r>
              <w:rPr>
                <w:rFonts w:ascii="Calibri" w:eastAsia="Calibri" w:hAnsi="Calibri" w:cs="Times New Roman"/>
                <w:sz w:val="20"/>
                <w:szCs w:val="20"/>
                <w:lang w:val="en-GB"/>
              </w:rPr>
              <w:t xml:space="preserve"> and</w:t>
            </w:r>
            <w:r w:rsidRPr="00B127DF">
              <w:rPr>
                <w:rFonts w:ascii="Calibri" w:eastAsia="Calibri" w:hAnsi="Calibri" w:cs="Times New Roman"/>
                <w:sz w:val="20"/>
                <w:szCs w:val="20"/>
                <w:lang w:val="en-GB"/>
              </w:rPr>
              <w:t xml:space="preserve"> the application of new tools to track and prevent the development antimicrobial resistance  </w:t>
            </w:r>
          </w:p>
          <w:p w14:paraId="0CCE0AB0" w14:textId="4A8DA8A9"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Established mechanism for researchers and academics to periodically inform policy makers of new developments and apply research findings to policy and practice</w:t>
            </w:r>
            <w:r w:rsidR="00550AC3">
              <w:rPr>
                <w:rFonts w:ascii="Calibri" w:eastAsia="Calibri" w:hAnsi="Calibri" w:cs="Times New Roman"/>
                <w:sz w:val="20"/>
                <w:szCs w:val="20"/>
                <w:lang w:val="en-GB"/>
              </w:rPr>
              <w:t xml:space="preserve"> </w:t>
            </w:r>
          </w:p>
          <w:p w14:paraId="577CC752"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Annual national One Health Forum meetings</w:t>
            </w:r>
          </w:p>
          <w:p w14:paraId="68F77645" w14:textId="77777777" w:rsidR="00B127DF" w:rsidRPr="00B127DF" w:rsidRDefault="00B127DF" w:rsidP="00B127DF">
            <w:pPr>
              <w:spacing w:before="60" w:after="60"/>
              <w:ind w:left="170" w:right="170"/>
              <w:rPr>
                <w:rFonts w:ascii="Calibri" w:eastAsia="Calibri" w:hAnsi="Calibri" w:cs="Times New Roman"/>
                <w:sz w:val="20"/>
                <w:szCs w:val="20"/>
                <w:lang w:val="en-GB"/>
              </w:rPr>
            </w:pPr>
            <w:r w:rsidRPr="00B127DF">
              <w:rPr>
                <w:rFonts w:ascii="Calibri" w:eastAsia="Calibri" w:hAnsi="Calibri" w:cs="Times New Roman"/>
                <w:sz w:val="20"/>
                <w:szCs w:val="20"/>
                <w:lang w:val="en-GB"/>
              </w:rPr>
              <w:t>Participation in key regional and global meetings and conferences to further refine the application of the One Health approach</w:t>
            </w:r>
          </w:p>
        </w:tc>
      </w:tr>
    </w:tbl>
    <w:p w14:paraId="70678CF2" w14:textId="77777777" w:rsidR="00B56DDB" w:rsidRDefault="00B56DDB" w:rsidP="00162E84">
      <w:pPr>
        <w:pStyle w:val="Heading2"/>
        <w:rPr>
          <w:lang w:val="en-GB"/>
        </w:rPr>
      </w:pPr>
    </w:p>
    <w:p w14:paraId="0BF47723" w14:textId="27BF72DD" w:rsidR="00B127DF" w:rsidRDefault="002947E2" w:rsidP="00162E84">
      <w:pPr>
        <w:pStyle w:val="Heading2"/>
        <w:rPr>
          <w:lang w:val="en-GB"/>
        </w:rPr>
      </w:pPr>
      <w:bookmarkStart w:id="38" w:name="_Toc454357010"/>
      <w:r>
        <w:rPr>
          <w:lang w:val="en-GB"/>
        </w:rPr>
        <w:t>1</w:t>
      </w:r>
      <w:r w:rsidR="00BE42DB">
        <w:rPr>
          <w:lang w:val="en-GB"/>
        </w:rPr>
        <w:t>.</w:t>
      </w:r>
      <w:r w:rsidR="00A10B65">
        <w:rPr>
          <w:lang w:val="en-GB"/>
        </w:rPr>
        <w:t>9</w:t>
      </w:r>
      <w:r w:rsidR="00162E84">
        <w:rPr>
          <w:lang w:val="en-GB"/>
        </w:rPr>
        <w:t xml:space="preserve"> </w:t>
      </w:r>
      <w:r w:rsidR="00B56DDB">
        <w:rPr>
          <w:lang w:val="en-GB"/>
        </w:rPr>
        <w:t xml:space="preserve"> </w:t>
      </w:r>
      <w:r w:rsidR="00162E84">
        <w:rPr>
          <w:lang w:val="en-GB"/>
        </w:rPr>
        <w:t>Budget</w:t>
      </w:r>
      <w:bookmarkEnd w:id="38"/>
    </w:p>
    <w:p w14:paraId="513986C7" w14:textId="0CD5F62B" w:rsidR="00550AC3" w:rsidRDefault="002947E2" w:rsidP="00162E84">
      <w:pPr>
        <w:rPr>
          <w:lang w:val="en-GB"/>
        </w:rPr>
      </w:pPr>
      <w:r>
        <w:rPr>
          <w:lang w:val="en-GB"/>
        </w:rPr>
        <w:t xml:space="preserve">The </w:t>
      </w:r>
      <w:r w:rsidR="00550AC3">
        <w:rPr>
          <w:lang w:val="en-GB"/>
        </w:rPr>
        <w:t xml:space="preserve">breakdown of the minimum </w:t>
      </w:r>
      <w:r>
        <w:rPr>
          <w:lang w:val="en-GB"/>
        </w:rPr>
        <w:t xml:space="preserve">funds required for general strengthening of One Health capacity in Viet Nam </w:t>
      </w:r>
      <w:r w:rsidR="00BE42DB">
        <w:rPr>
          <w:lang w:val="en-GB"/>
        </w:rPr>
        <w:t>is as follows:</w:t>
      </w:r>
    </w:p>
    <w:p w14:paraId="096EA24B" w14:textId="77777777" w:rsidR="00550AC3" w:rsidRPr="00F868BF" w:rsidRDefault="00550AC3" w:rsidP="00AB17AE">
      <w:pPr>
        <w:pStyle w:val="ListParagraph"/>
        <w:numPr>
          <w:ilvl w:val="0"/>
          <w:numId w:val="39"/>
        </w:numPr>
        <w:ind w:left="709" w:hanging="709"/>
        <w:rPr>
          <w:rFonts w:ascii="Calibri" w:eastAsia="Calibri" w:hAnsi="Calibri" w:cs="Times New Roman"/>
          <w:lang w:val="en-GB"/>
        </w:rPr>
      </w:pPr>
      <w:r>
        <w:rPr>
          <w:rFonts w:ascii="Calibri" w:eastAsia="Calibri" w:hAnsi="Calibri" w:cs="Times New Roman"/>
          <w:b/>
          <w:lang w:val="en-GB"/>
        </w:rPr>
        <w:t>Governance and coordination - m</w:t>
      </w:r>
      <w:r w:rsidRPr="004A5B2E">
        <w:rPr>
          <w:rFonts w:ascii="Calibri" w:eastAsia="Calibri" w:hAnsi="Calibri" w:cs="Times New Roman"/>
          <w:b/>
          <w:lang w:val="en-GB"/>
        </w:rPr>
        <w:t>echanisms to coordinate action across sectors</w:t>
      </w:r>
      <w:r>
        <w:rPr>
          <w:rFonts w:ascii="Calibri" w:eastAsia="Calibri" w:hAnsi="Calibri" w:cs="Times New Roman"/>
          <w:b/>
          <w:lang w:val="en-GB"/>
        </w:rPr>
        <w:t>,</w:t>
      </w:r>
      <w:r w:rsidRPr="004A5B2E">
        <w:rPr>
          <w:rFonts w:ascii="Calibri" w:eastAsia="Calibri" w:hAnsi="Calibri" w:cs="Times New Roman"/>
          <w:b/>
          <w:lang w:val="en-GB"/>
        </w:rPr>
        <w:t xml:space="preserve"> including greater involvement of the environmental sector</w:t>
      </w:r>
      <w:r>
        <w:rPr>
          <w:rFonts w:ascii="Calibri" w:eastAsia="Calibri" w:hAnsi="Calibri" w:cs="Times New Roman"/>
          <w:b/>
          <w:lang w:val="en-GB"/>
        </w:rPr>
        <w:t xml:space="preserve"> </w:t>
      </w:r>
      <w:r w:rsidRPr="004A5B2E">
        <w:rPr>
          <w:rFonts w:ascii="Calibri" w:eastAsia="Calibri" w:hAnsi="Calibri" w:cs="Times New Roman"/>
          <w:b/>
          <w:lang w:val="en-GB"/>
        </w:rPr>
        <w:t xml:space="preserve"> </w:t>
      </w:r>
    </w:p>
    <w:tbl>
      <w:tblPr>
        <w:tblStyle w:val="LightList-Accent3"/>
        <w:tblW w:w="0" w:type="auto"/>
        <w:tblLook w:val="04A0" w:firstRow="1" w:lastRow="0" w:firstColumn="1" w:lastColumn="0" w:noHBand="0" w:noVBand="1"/>
      </w:tblPr>
      <w:tblGrid>
        <w:gridCol w:w="6771"/>
        <w:gridCol w:w="2268"/>
      </w:tblGrid>
      <w:tr w:rsidR="00550AC3" w14:paraId="6A5CFCF5" w14:textId="77777777" w:rsidTr="00582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7454BBCF"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 xml:space="preserve">What </w:t>
            </w:r>
          </w:p>
        </w:tc>
        <w:tc>
          <w:tcPr>
            <w:tcW w:w="2268" w:type="dxa"/>
          </w:tcPr>
          <w:p w14:paraId="71B5E69D" w14:textId="77777777" w:rsidR="00550AC3" w:rsidRDefault="00550AC3" w:rsidP="00582B1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 xml:space="preserve">Estimate of minimum 5 year funds </w:t>
            </w:r>
          </w:p>
        </w:tc>
      </w:tr>
      <w:tr w:rsidR="00550AC3" w14:paraId="07B9ED27" w14:textId="77777777" w:rsidTr="0058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0C6140D0" w14:textId="77777777" w:rsidR="00550AC3" w:rsidRDefault="00550AC3" w:rsidP="00582B1D">
            <w:pPr>
              <w:spacing w:after="160" w:line="259" w:lineRule="auto"/>
              <w:rPr>
                <w:rFonts w:ascii="Calibri" w:eastAsia="Calibri" w:hAnsi="Calibri" w:cs="Times New Roman"/>
                <w:lang w:val="en-GB"/>
              </w:rPr>
            </w:pPr>
            <w:r w:rsidRPr="00F868BF">
              <w:rPr>
                <w:rFonts w:ascii="Calibri" w:eastAsia="Calibri" w:hAnsi="Calibri" w:cs="Times New Roman"/>
                <w:lang w:val="en-GB"/>
              </w:rPr>
              <w:t xml:space="preserve">Well defined </w:t>
            </w:r>
            <w:r w:rsidRPr="00D0516A">
              <w:rPr>
                <w:rFonts w:ascii="Calibri" w:eastAsia="Calibri" w:hAnsi="Calibri" w:cs="Times New Roman"/>
                <w:u w:val="single"/>
                <w:lang w:val="en-GB"/>
              </w:rPr>
              <w:t>national coordination mechanisms for zoonotic diseases</w:t>
            </w:r>
            <w:r w:rsidRPr="00F868BF">
              <w:rPr>
                <w:rFonts w:ascii="Calibri" w:eastAsia="Calibri" w:hAnsi="Calibri" w:cs="Times New Roman"/>
                <w:lang w:val="en-GB"/>
              </w:rPr>
              <w:t xml:space="preserve"> </w:t>
            </w:r>
          </w:p>
        </w:tc>
        <w:tc>
          <w:tcPr>
            <w:tcW w:w="2268" w:type="dxa"/>
          </w:tcPr>
          <w:p w14:paraId="0A001E11"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$100,000</w:t>
            </w:r>
          </w:p>
          <w:p w14:paraId="418E35FC"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r w:rsidR="00550AC3" w14:paraId="17328538" w14:textId="77777777" w:rsidTr="00582B1D">
        <w:tc>
          <w:tcPr>
            <w:cnfStyle w:val="001000000000" w:firstRow="0" w:lastRow="0" w:firstColumn="1" w:lastColumn="0" w:oddVBand="0" w:evenVBand="0" w:oddHBand="0" w:evenHBand="0" w:firstRowFirstColumn="0" w:firstRowLastColumn="0" w:lastRowFirstColumn="0" w:lastRowLastColumn="0"/>
            <w:tcW w:w="6771" w:type="dxa"/>
          </w:tcPr>
          <w:p w14:paraId="02CB942A" w14:textId="77777777" w:rsidR="00550AC3" w:rsidRDefault="00550AC3" w:rsidP="00582B1D">
            <w:pPr>
              <w:spacing w:after="160" w:line="259" w:lineRule="auto"/>
              <w:contextualSpacing/>
              <w:rPr>
                <w:rFonts w:ascii="Calibri" w:eastAsia="Calibri" w:hAnsi="Calibri" w:cs="Times New Roman"/>
                <w:lang w:val="en-GB"/>
              </w:rPr>
            </w:pPr>
            <w:r w:rsidRPr="007E73B8">
              <w:rPr>
                <w:rFonts w:ascii="Calibri" w:eastAsia="Calibri" w:hAnsi="Calibri" w:cs="Times New Roman"/>
                <w:u w:val="single"/>
                <w:lang w:val="en-GB"/>
              </w:rPr>
              <w:t>Engagement by government partners with key civil society organisations</w:t>
            </w:r>
            <w:r w:rsidRPr="007E73B8">
              <w:rPr>
                <w:rFonts w:ascii="Calibri" w:eastAsia="Calibri" w:hAnsi="Calibri" w:cs="Times New Roman"/>
                <w:lang w:val="en-GB"/>
              </w:rPr>
              <w:t xml:space="preserve"> </w:t>
            </w:r>
            <w:r w:rsidRPr="007E73B8">
              <w:rPr>
                <w:rFonts w:ascii="Calibri" w:eastAsia="Calibri" w:hAnsi="Calibri" w:cs="Times New Roman"/>
                <w:u w:val="single"/>
                <w:lang w:val="en-GB"/>
              </w:rPr>
              <w:t>and external stakeholders</w:t>
            </w:r>
            <w:r w:rsidRPr="007E73B8">
              <w:rPr>
                <w:rFonts w:ascii="Calibri" w:eastAsia="Calibri" w:hAnsi="Calibri" w:cs="Times New Roman"/>
                <w:lang w:val="en-GB"/>
              </w:rPr>
              <w:t xml:space="preserve"> </w:t>
            </w:r>
          </w:p>
        </w:tc>
        <w:tc>
          <w:tcPr>
            <w:tcW w:w="2268" w:type="dxa"/>
          </w:tcPr>
          <w:p w14:paraId="56FFBC10"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 xml:space="preserve">  $200,000</w:t>
            </w:r>
          </w:p>
          <w:p w14:paraId="2BDEA37C"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r w:rsidR="00550AC3" w14:paraId="1D5D4524" w14:textId="77777777" w:rsidTr="0058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082D7F87" w14:textId="77777777" w:rsidR="00550AC3" w:rsidRDefault="00550AC3" w:rsidP="00582B1D">
            <w:pPr>
              <w:spacing w:after="160" w:line="259" w:lineRule="auto"/>
              <w:contextualSpacing/>
              <w:rPr>
                <w:rFonts w:ascii="Calibri" w:eastAsia="Calibri" w:hAnsi="Calibri" w:cs="Times New Roman"/>
                <w:lang w:val="en-GB"/>
              </w:rPr>
            </w:pPr>
            <w:r w:rsidRPr="007E73B8">
              <w:rPr>
                <w:rFonts w:ascii="Calibri" w:eastAsia="Calibri" w:hAnsi="Calibri" w:cs="Times New Roman"/>
                <w:lang w:val="en-GB"/>
              </w:rPr>
              <w:t xml:space="preserve">Maintaining the </w:t>
            </w:r>
            <w:r w:rsidRPr="007E73B8">
              <w:rPr>
                <w:rFonts w:ascii="Calibri" w:eastAsia="Calibri" w:hAnsi="Calibri" w:cs="Times New Roman"/>
                <w:u w:val="single"/>
                <w:lang w:val="en-GB"/>
              </w:rPr>
              <w:t>One Health Partnership on Zoonoses</w:t>
            </w:r>
            <w:r w:rsidRPr="007E73B8">
              <w:rPr>
                <w:rFonts w:ascii="Calibri" w:eastAsia="Calibri" w:hAnsi="Calibri" w:cs="Times New Roman"/>
                <w:lang w:val="en-GB"/>
              </w:rPr>
              <w:t xml:space="preserve">  and secretariat </w:t>
            </w:r>
          </w:p>
        </w:tc>
        <w:tc>
          <w:tcPr>
            <w:tcW w:w="2268" w:type="dxa"/>
          </w:tcPr>
          <w:p w14:paraId="54820AC6"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 million</w:t>
            </w:r>
          </w:p>
          <w:p w14:paraId="1BE438A1"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r w:rsidR="00550AC3" w14:paraId="6B904055" w14:textId="77777777" w:rsidTr="00582B1D">
        <w:tc>
          <w:tcPr>
            <w:cnfStyle w:val="001000000000" w:firstRow="0" w:lastRow="0" w:firstColumn="1" w:lastColumn="0" w:oddVBand="0" w:evenVBand="0" w:oddHBand="0" w:evenHBand="0" w:firstRowFirstColumn="0" w:firstRowLastColumn="0" w:lastRowFirstColumn="0" w:lastRowLastColumn="0"/>
            <w:tcW w:w="6771" w:type="dxa"/>
          </w:tcPr>
          <w:p w14:paraId="1E3248F4" w14:textId="77777777" w:rsidR="00550AC3" w:rsidRDefault="00550AC3" w:rsidP="00582B1D">
            <w:pPr>
              <w:spacing w:after="160" w:line="259" w:lineRule="auto"/>
              <w:rPr>
                <w:rFonts w:ascii="Calibri" w:eastAsia="Calibri" w:hAnsi="Calibri" w:cs="Times New Roman"/>
                <w:lang w:val="en-GB"/>
              </w:rPr>
            </w:pPr>
            <w:r w:rsidRPr="00D0516A">
              <w:rPr>
                <w:rFonts w:ascii="Calibri" w:eastAsia="Calibri" w:hAnsi="Calibri" w:cs="Times New Roman"/>
                <w:lang w:val="en-GB"/>
              </w:rPr>
              <w:t xml:space="preserve">Conducting </w:t>
            </w:r>
            <w:r w:rsidRPr="00D0516A">
              <w:rPr>
                <w:rFonts w:ascii="Calibri" w:eastAsia="Calibri" w:hAnsi="Calibri" w:cs="Times New Roman"/>
                <w:u w:val="single"/>
                <w:lang w:val="en-GB"/>
              </w:rPr>
              <w:t>joint investigations into zoonotic disease outbreaks</w:t>
            </w:r>
            <w:r w:rsidRPr="00D0516A">
              <w:rPr>
                <w:rFonts w:ascii="Calibri" w:eastAsia="Calibri" w:hAnsi="Calibri" w:cs="Times New Roman"/>
                <w:lang w:val="en-GB"/>
              </w:rPr>
              <w:t xml:space="preserve"> </w:t>
            </w:r>
          </w:p>
        </w:tc>
        <w:tc>
          <w:tcPr>
            <w:tcW w:w="2268" w:type="dxa"/>
          </w:tcPr>
          <w:p w14:paraId="0A256813"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$500,000</w:t>
            </w:r>
          </w:p>
          <w:p w14:paraId="5816538D"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bl>
    <w:p w14:paraId="1800DD3D" w14:textId="77777777" w:rsidR="00550AC3" w:rsidRPr="007E73B8" w:rsidRDefault="00550AC3" w:rsidP="00550AC3">
      <w:pPr>
        <w:contextualSpacing/>
        <w:rPr>
          <w:rFonts w:ascii="Calibri" w:eastAsia="Calibri" w:hAnsi="Calibri" w:cs="Times New Roman"/>
          <w:lang w:val="en-GB"/>
        </w:rPr>
      </w:pPr>
    </w:p>
    <w:p w14:paraId="74343743" w14:textId="77777777" w:rsidR="00550AC3" w:rsidRPr="007E73B8" w:rsidRDefault="00550AC3" w:rsidP="00AB17AE">
      <w:pPr>
        <w:numPr>
          <w:ilvl w:val="0"/>
          <w:numId w:val="38"/>
        </w:numPr>
        <w:ind w:left="709"/>
        <w:contextualSpacing/>
        <w:rPr>
          <w:rFonts w:ascii="Calibri" w:eastAsia="Calibri" w:hAnsi="Calibri" w:cs="Times New Roman"/>
          <w:lang w:val="en-GB"/>
        </w:rPr>
      </w:pPr>
      <w:r>
        <w:rPr>
          <w:rFonts w:ascii="Calibri" w:eastAsia="Calibri" w:hAnsi="Calibri" w:cs="Times New Roman"/>
          <w:b/>
          <w:lang w:val="en-GB"/>
        </w:rPr>
        <w:t>Legal framework - t</w:t>
      </w:r>
      <w:r w:rsidRPr="007E73B8">
        <w:rPr>
          <w:rFonts w:ascii="Calibri" w:eastAsia="Calibri" w:hAnsi="Calibri" w:cs="Times New Roman"/>
          <w:b/>
          <w:lang w:val="en-GB"/>
        </w:rPr>
        <w:t xml:space="preserve">he legislative framework to facilitate multi-sectoral cooperation (and  application of the </w:t>
      </w:r>
      <w:r>
        <w:rPr>
          <w:rFonts w:ascii="Calibri" w:eastAsia="Calibri" w:hAnsi="Calibri" w:cs="Times New Roman"/>
          <w:b/>
          <w:lang w:val="en-GB"/>
        </w:rPr>
        <w:t>framework</w:t>
      </w:r>
      <w:r w:rsidRPr="007E73B8">
        <w:rPr>
          <w:rFonts w:ascii="Calibri" w:eastAsia="Calibri" w:hAnsi="Calibri" w:cs="Times New Roman"/>
          <w:b/>
          <w:lang w:val="en-GB"/>
        </w:rPr>
        <w:t>);</w:t>
      </w:r>
      <w:r w:rsidRPr="007E73B8">
        <w:rPr>
          <w:rFonts w:ascii="Calibri" w:eastAsia="Calibri" w:hAnsi="Calibri" w:cs="Times New Roman"/>
          <w:lang w:val="en-GB"/>
        </w:rPr>
        <w:t xml:space="preserve"> </w:t>
      </w:r>
    </w:p>
    <w:tbl>
      <w:tblPr>
        <w:tblStyle w:val="LightList-Accent3"/>
        <w:tblW w:w="0" w:type="auto"/>
        <w:tblLook w:val="04A0" w:firstRow="1" w:lastRow="0" w:firstColumn="1" w:lastColumn="0" w:noHBand="0" w:noVBand="1"/>
      </w:tblPr>
      <w:tblGrid>
        <w:gridCol w:w="6771"/>
        <w:gridCol w:w="2268"/>
      </w:tblGrid>
      <w:tr w:rsidR="00550AC3" w:rsidRPr="00926B92" w14:paraId="4310D405" w14:textId="77777777" w:rsidTr="00582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1238F7D5" w14:textId="77777777" w:rsidR="00550AC3" w:rsidRPr="00926B92" w:rsidRDefault="00550AC3" w:rsidP="00582B1D">
            <w:pPr>
              <w:spacing w:after="160" w:line="259" w:lineRule="auto"/>
              <w:rPr>
                <w:rFonts w:ascii="Calibri" w:eastAsia="Calibri" w:hAnsi="Calibri" w:cs="Times New Roman"/>
                <w:b w:val="0"/>
                <w:lang w:val="en-GB"/>
              </w:rPr>
            </w:pPr>
            <w:r w:rsidRPr="00926B92">
              <w:rPr>
                <w:rFonts w:ascii="Calibri" w:eastAsia="Calibri" w:hAnsi="Calibri" w:cs="Times New Roman"/>
                <w:b w:val="0"/>
                <w:lang w:val="en-GB"/>
              </w:rPr>
              <w:t xml:space="preserve">What </w:t>
            </w:r>
          </w:p>
        </w:tc>
        <w:tc>
          <w:tcPr>
            <w:tcW w:w="2268" w:type="dxa"/>
          </w:tcPr>
          <w:p w14:paraId="2E886ED6" w14:textId="349AF1C9" w:rsidR="00550AC3" w:rsidRPr="00926B92" w:rsidRDefault="004A4311" w:rsidP="00582B1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lang w:val="en-GB"/>
              </w:rPr>
            </w:pPr>
            <w:r>
              <w:rPr>
                <w:rFonts w:ascii="Calibri" w:eastAsia="Calibri" w:hAnsi="Calibri" w:cs="Times New Roman"/>
                <w:b w:val="0"/>
                <w:lang w:val="en-GB"/>
              </w:rPr>
              <w:t>Estimate of minimum 5 year funds</w:t>
            </w:r>
          </w:p>
        </w:tc>
      </w:tr>
      <w:tr w:rsidR="00550AC3" w14:paraId="7147268D" w14:textId="77777777" w:rsidTr="0058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77A29A35" w14:textId="075176D0" w:rsidR="00550AC3" w:rsidRDefault="00550AC3" w:rsidP="00BE42DB">
            <w:pPr>
              <w:spacing w:after="160" w:line="259" w:lineRule="auto"/>
              <w:rPr>
                <w:rFonts w:ascii="Calibri" w:eastAsia="Calibri" w:hAnsi="Calibri" w:cs="Times New Roman"/>
                <w:lang w:val="en-GB"/>
              </w:rPr>
            </w:pPr>
            <w:r w:rsidRPr="009848A7">
              <w:rPr>
                <w:rFonts w:ascii="Calibri" w:eastAsia="Calibri" w:hAnsi="Calibri" w:cs="Times New Roman"/>
                <w:lang w:val="en-GB"/>
              </w:rPr>
              <w:t xml:space="preserve">Measures to ensure </w:t>
            </w:r>
            <w:r w:rsidRPr="009848A7">
              <w:rPr>
                <w:rFonts w:ascii="Calibri" w:eastAsia="Calibri" w:hAnsi="Calibri" w:cs="Times New Roman"/>
                <w:u w:val="single"/>
                <w:lang w:val="en-GB"/>
              </w:rPr>
              <w:t>wider adoption of Circular 16/2013</w:t>
            </w:r>
            <w:r w:rsidRPr="009848A7">
              <w:rPr>
                <w:rFonts w:ascii="Calibri" w:eastAsia="Calibri" w:hAnsi="Calibri" w:cs="Times New Roman"/>
                <w:lang w:val="en-GB"/>
              </w:rPr>
              <w:t xml:space="preserve"> </w:t>
            </w:r>
          </w:p>
        </w:tc>
        <w:tc>
          <w:tcPr>
            <w:tcW w:w="2268" w:type="dxa"/>
          </w:tcPr>
          <w:p w14:paraId="3402CDA7"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$300,000</w:t>
            </w:r>
          </w:p>
          <w:p w14:paraId="6A9856CF"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r w:rsidR="00550AC3" w14:paraId="2A58B096" w14:textId="77777777" w:rsidTr="00582B1D">
        <w:tc>
          <w:tcPr>
            <w:cnfStyle w:val="001000000000" w:firstRow="0" w:lastRow="0" w:firstColumn="1" w:lastColumn="0" w:oddVBand="0" w:evenVBand="0" w:oddHBand="0" w:evenHBand="0" w:firstRowFirstColumn="0" w:firstRowLastColumn="0" w:lastRowFirstColumn="0" w:lastRowLastColumn="0"/>
            <w:tcW w:w="6771" w:type="dxa"/>
          </w:tcPr>
          <w:p w14:paraId="519EE9E1" w14:textId="5B47BCF6" w:rsidR="00550AC3" w:rsidRPr="00926B92" w:rsidRDefault="00550AC3" w:rsidP="00582B1D">
            <w:pPr>
              <w:spacing w:after="160" w:line="259" w:lineRule="auto"/>
              <w:rPr>
                <w:rFonts w:ascii="Calibri" w:eastAsia="Calibri" w:hAnsi="Calibri" w:cs="Times New Roman"/>
                <w:lang w:val="en-GB"/>
              </w:rPr>
            </w:pPr>
            <w:r w:rsidRPr="00B84AAE">
              <w:rPr>
                <w:rFonts w:ascii="Calibri" w:eastAsia="Calibri" w:hAnsi="Calibri" w:cs="Times New Roman"/>
                <w:u w:val="single"/>
                <w:lang w:val="en-GB"/>
              </w:rPr>
              <w:t>Additional legislation/directives/circulars</w:t>
            </w:r>
            <w:r w:rsidRPr="00926B92">
              <w:rPr>
                <w:rFonts w:ascii="Calibri" w:eastAsia="Calibri" w:hAnsi="Calibri" w:cs="Times New Roman"/>
                <w:lang w:val="en-GB"/>
              </w:rPr>
              <w:t xml:space="preserve"> </w:t>
            </w:r>
          </w:p>
          <w:p w14:paraId="587F43EA" w14:textId="77777777" w:rsidR="00550AC3" w:rsidRPr="009848A7" w:rsidRDefault="00550AC3" w:rsidP="00582B1D">
            <w:pPr>
              <w:spacing w:after="160" w:line="259" w:lineRule="auto"/>
              <w:rPr>
                <w:rFonts w:ascii="Calibri" w:eastAsia="Calibri" w:hAnsi="Calibri" w:cs="Times New Roman"/>
                <w:lang w:val="en-GB"/>
              </w:rPr>
            </w:pPr>
          </w:p>
        </w:tc>
        <w:tc>
          <w:tcPr>
            <w:tcW w:w="2268" w:type="dxa"/>
          </w:tcPr>
          <w:p w14:paraId="255D466B"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$200,000</w:t>
            </w:r>
          </w:p>
          <w:p w14:paraId="06634B9E"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bl>
    <w:p w14:paraId="277B2936" w14:textId="77777777" w:rsidR="00550AC3" w:rsidRPr="007E73B8" w:rsidRDefault="00550AC3" w:rsidP="00550AC3">
      <w:pPr>
        <w:contextualSpacing/>
        <w:rPr>
          <w:rFonts w:ascii="Calibri" w:eastAsia="Calibri" w:hAnsi="Calibri" w:cs="Times New Roman"/>
          <w:lang w:val="en-GB"/>
        </w:rPr>
      </w:pPr>
      <w:r w:rsidRPr="007E73B8">
        <w:rPr>
          <w:rFonts w:ascii="Calibri" w:eastAsia="Calibri" w:hAnsi="Calibri" w:cs="Times New Roman"/>
          <w:b/>
          <w:lang w:val="en-GB"/>
        </w:rPr>
        <w:lastRenderedPageBreak/>
        <w:t xml:space="preserve">iii) </w:t>
      </w:r>
      <w:r>
        <w:rPr>
          <w:rFonts w:ascii="Calibri" w:eastAsia="Calibri" w:hAnsi="Calibri" w:cs="Times New Roman"/>
          <w:b/>
          <w:lang w:val="en-GB"/>
        </w:rPr>
        <w:tab/>
      </w:r>
      <w:r w:rsidRPr="007E73B8">
        <w:rPr>
          <w:rFonts w:ascii="Calibri" w:eastAsia="Calibri" w:hAnsi="Calibri" w:cs="Times New Roman"/>
          <w:b/>
          <w:lang w:val="en-GB"/>
        </w:rPr>
        <w:t>Risk assessments and communications to target upstream determinants of disease emergence</w:t>
      </w:r>
      <w:r w:rsidRPr="007E73B8">
        <w:rPr>
          <w:rFonts w:ascii="Calibri" w:eastAsia="Calibri" w:hAnsi="Calibri" w:cs="Times New Roman"/>
          <w:lang w:val="en-GB"/>
        </w:rPr>
        <w:t>;</w:t>
      </w:r>
    </w:p>
    <w:tbl>
      <w:tblPr>
        <w:tblStyle w:val="LightList-Accent3"/>
        <w:tblW w:w="0" w:type="auto"/>
        <w:tblLook w:val="04A0" w:firstRow="1" w:lastRow="0" w:firstColumn="1" w:lastColumn="0" w:noHBand="0" w:noVBand="1"/>
      </w:tblPr>
      <w:tblGrid>
        <w:gridCol w:w="6771"/>
        <w:gridCol w:w="2268"/>
      </w:tblGrid>
      <w:tr w:rsidR="00550AC3" w14:paraId="0D1D8FDD" w14:textId="77777777" w:rsidTr="00582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3AE8B15E"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 xml:space="preserve">What </w:t>
            </w:r>
          </w:p>
        </w:tc>
        <w:tc>
          <w:tcPr>
            <w:tcW w:w="2268" w:type="dxa"/>
          </w:tcPr>
          <w:p w14:paraId="0BE93832" w14:textId="6D775746" w:rsidR="00550AC3" w:rsidRDefault="00550AC3" w:rsidP="004A4311">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Estimate</w:t>
            </w:r>
            <w:r w:rsidR="004A4311">
              <w:rPr>
                <w:rFonts w:ascii="Calibri" w:eastAsia="Calibri" w:hAnsi="Calibri" w:cs="Times New Roman"/>
                <w:lang w:val="en-GB"/>
              </w:rPr>
              <w:t xml:space="preserve"> of minimum 5 year f</w:t>
            </w:r>
            <w:r>
              <w:rPr>
                <w:rFonts w:ascii="Calibri" w:eastAsia="Calibri" w:hAnsi="Calibri" w:cs="Times New Roman"/>
                <w:lang w:val="en-GB"/>
              </w:rPr>
              <w:t>unds</w:t>
            </w:r>
          </w:p>
        </w:tc>
      </w:tr>
      <w:tr w:rsidR="00550AC3" w14:paraId="44787D37" w14:textId="77777777" w:rsidTr="0058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4224BF84"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 xml:space="preserve">Build </w:t>
            </w:r>
            <w:r w:rsidRPr="00B84AAE">
              <w:rPr>
                <w:rFonts w:ascii="Calibri" w:eastAsia="Calibri" w:hAnsi="Calibri" w:cs="Times New Roman"/>
                <w:u w:val="single"/>
                <w:lang w:val="en-GB"/>
              </w:rPr>
              <w:t>capacity to undertake risk assessments</w:t>
            </w:r>
            <w:r>
              <w:rPr>
                <w:rFonts w:ascii="Calibri" w:eastAsia="Calibri" w:hAnsi="Calibri" w:cs="Times New Roman"/>
                <w:lang w:val="en-GB"/>
              </w:rPr>
              <w:t xml:space="preserve"> at the human-animal-environment interface</w:t>
            </w:r>
          </w:p>
        </w:tc>
        <w:tc>
          <w:tcPr>
            <w:tcW w:w="2268" w:type="dxa"/>
          </w:tcPr>
          <w:p w14:paraId="16D40791"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 million</w:t>
            </w:r>
          </w:p>
          <w:p w14:paraId="5F330CA2"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r w:rsidR="00550AC3" w14:paraId="35E335C9" w14:textId="77777777" w:rsidTr="00582B1D">
        <w:tc>
          <w:tcPr>
            <w:cnfStyle w:val="001000000000" w:firstRow="0" w:lastRow="0" w:firstColumn="1" w:lastColumn="0" w:oddVBand="0" w:evenVBand="0" w:oddHBand="0" w:evenHBand="0" w:firstRowFirstColumn="0" w:firstRowLastColumn="0" w:lastRowFirstColumn="0" w:lastRowLastColumn="0"/>
            <w:tcW w:w="6771" w:type="dxa"/>
          </w:tcPr>
          <w:p w14:paraId="5D688311" w14:textId="77777777" w:rsidR="00550AC3" w:rsidRDefault="00550AC3" w:rsidP="00582B1D">
            <w:pPr>
              <w:spacing w:after="160" w:line="259" w:lineRule="auto"/>
              <w:rPr>
                <w:rFonts w:ascii="Calibri" w:eastAsia="Calibri" w:hAnsi="Calibri" w:cs="Times New Roman"/>
                <w:lang w:val="en-GB"/>
              </w:rPr>
            </w:pPr>
            <w:r w:rsidRPr="00B84AAE">
              <w:rPr>
                <w:rFonts w:ascii="Calibri" w:eastAsia="Calibri" w:hAnsi="Calibri" w:cs="Times New Roman"/>
                <w:u w:val="single"/>
                <w:lang w:val="en-GB"/>
              </w:rPr>
              <w:t>Improve risk communication</w:t>
            </w:r>
            <w:r>
              <w:rPr>
                <w:rFonts w:ascii="Calibri" w:eastAsia="Calibri" w:hAnsi="Calibri" w:cs="Times New Roman"/>
                <w:lang w:val="en-GB"/>
              </w:rPr>
              <w:t xml:space="preserve"> on microbial hazards emerging at the human-animal-environment interface</w:t>
            </w:r>
          </w:p>
        </w:tc>
        <w:tc>
          <w:tcPr>
            <w:tcW w:w="2268" w:type="dxa"/>
          </w:tcPr>
          <w:p w14:paraId="0D790616"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$1.2 million</w:t>
            </w:r>
          </w:p>
          <w:p w14:paraId="76EB2479"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bl>
    <w:p w14:paraId="68933536" w14:textId="77777777" w:rsidR="00550AC3" w:rsidRDefault="00550AC3" w:rsidP="00550AC3">
      <w:pPr>
        <w:contextualSpacing/>
        <w:rPr>
          <w:rFonts w:ascii="Calibri" w:eastAsia="Calibri" w:hAnsi="Calibri" w:cs="Times New Roman"/>
          <w:b/>
          <w:lang w:val="en-GB"/>
        </w:rPr>
      </w:pPr>
      <w:r w:rsidRPr="007E73B8">
        <w:rPr>
          <w:rFonts w:ascii="Calibri" w:eastAsia="Calibri" w:hAnsi="Calibri" w:cs="Times New Roman"/>
          <w:b/>
          <w:lang w:val="en-GB"/>
        </w:rPr>
        <w:t xml:space="preserve">iv) </w:t>
      </w:r>
      <w:r w:rsidRPr="004A5B2E">
        <w:rPr>
          <w:rFonts w:ascii="Calibri" w:eastAsia="Calibri" w:hAnsi="Calibri" w:cs="Times New Roman"/>
          <w:b/>
          <w:lang w:val="en-GB"/>
        </w:rPr>
        <w:tab/>
      </w:r>
      <w:r w:rsidRPr="007E73B8">
        <w:rPr>
          <w:rFonts w:ascii="Calibri" w:eastAsia="Calibri" w:hAnsi="Calibri" w:cs="Times New Roman"/>
          <w:b/>
          <w:lang w:val="en-GB"/>
        </w:rPr>
        <w:t xml:space="preserve">Surveillance systems and laboratories that support testing programs; </w:t>
      </w:r>
    </w:p>
    <w:p w14:paraId="726D469C" w14:textId="77777777" w:rsidR="00550AC3" w:rsidRPr="007E73B8" w:rsidRDefault="00550AC3" w:rsidP="00550AC3">
      <w:pPr>
        <w:contextualSpacing/>
        <w:rPr>
          <w:rFonts w:ascii="Calibri" w:eastAsia="Calibri" w:hAnsi="Calibri" w:cs="Times New Roman"/>
          <w:b/>
          <w:lang w:val="en-GB"/>
        </w:rPr>
      </w:pPr>
    </w:p>
    <w:tbl>
      <w:tblPr>
        <w:tblStyle w:val="LightList-Accent3"/>
        <w:tblW w:w="0" w:type="auto"/>
        <w:tblLook w:val="04A0" w:firstRow="1" w:lastRow="0" w:firstColumn="1" w:lastColumn="0" w:noHBand="0" w:noVBand="1"/>
      </w:tblPr>
      <w:tblGrid>
        <w:gridCol w:w="6771"/>
        <w:gridCol w:w="2268"/>
      </w:tblGrid>
      <w:tr w:rsidR="00550AC3" w14:paraId="6B5CC64C" w14:textId="77777777" w:rsidTr="00582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653AC163"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 xml:space="preserve">What </w:t>
            </w:r>
          </w:p>
        </w:tc>
        <w:tc>
          <w:tcPr>
            <w:tcW w:w="2268" w:type="dxa"/>
          </w:tcPr>
          <w:p w14:paraId="1A19D067" w14:textId="4543E1F9" w:rsidR="00550AC3" w:rsidRDefault="00BE42DB" w:rsidP="00582B1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Estima</w:t>
            </w:r>
            <w:r w:rsidR="00550AC3">
              <w:rPr>
                <w:rFonts w:ascii="Calibri" w:eastAsia="Calibri" w:hAnsi="Calibri" w:cs="Times New Roman"/>
                <w:lang w:val="en-GB"/>
              </w:rPr>
              <w:t>te</w:t>
            </w:r>
            <w:r w:rsidR="004A4311">
              <w:rPr>
                <w:rFonts w:ascii="Calibri" w:eastAsia="Calibri" w:hAnsi="Calibri" w:cs="Times New Roman"/>
                <w:lang w:val="en-GB"/>
              </w:rPr>
              <w:t xml:space="preserve"> of </w:t>
            </w:r>
            <w:r w:rsidR="00550AC3">
              <w:rPr>
                <w:rFonts w:ascii="Calibri" w:eastAsia="Calibri" w:hAnsi="Calibri" w:cs="Times New Roman"/>
                <w:lang w:val="en-GB"/>
              </w:rPr>
              <w:t xml:space="preserve"> </w:t>
            </w:r>
            <w:r>
              <w:rPr>
                <w:rFonts w:ascii="Calibri" w:eastAsia="Calibri" w:hAnsi="Calibri" w:cs="Times New Roman"/>
                <w:lang w:val="en-GB"/>
              </w:rPr>
              <w:t xml:space="preserve">minimum </w:t>
            </w:r>
            <w:r w:rsidR="004A4311">
              <w:rPr>
                <w:rFonts w:ascii="Calibri" w:eastAsia="Calibri" w:hAnsi="Calibri" w:cs="Times New Roman"/>
                <w:lang w:val="en-GB"/>
              </w:rPr>
              <w:t xml:space="preserve">5 year </w:t>
            </w:r>
            <w:r w:rsidR="00550AC3">
              <w:rPr>
                <w:rFonts w:ascii="Calibri" w:eastAsia="Calibri" w:hAnsi="Calibri" w:cs="Times New Roman"/>
                <w:lang w:val="en-GB"/>
              </w:rPr>
              <w:t>funds</w:t>
            </w:r>
            <w:r>
              <w:rPr>
                <w:rFonts w:ascii="Calibri" w:eastAsia="Calibri" w:hAnsi="Calibri" w:cs="Times New Roman"/>
                <w:lang w:val="en-GB"/>
              </w:rPr>
              <w:t xml:space="preserve"> </w:t>
            </w:r>
            <w:r w:rsidR="00550AC3">
              <w:rPr>
                <w:rFonts w:ascii="Calibri" w:eastAsia="Calibri" w:hAnsi="Calibri" w:cs="Times New Roman"/>
                <w:lang w:val="en-GB"/>
              </w:rPr>
              <w:t xml:space="preserve"> </w:t>
            </w:r>
          </w:p>
        </w:tc>
      </w:tr>
      <w:tr w:rsidR="00550AC3" w14:paraId="7D1CCD1D" w14:textId="77777777" w:rsidTr="0058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61304B5E"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Enhance laboratory capacity and quality management systems</w:t>
            </w:r>
          </w:p>
        </w:tc>
        <w:tc>
          <w:tcPr>
            <w:tcW w:w="2268" w:type="dxa"/>
          </w:tcPr>
          <w:p w14:paraId="14C8356F"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 xml:space="preserve">$2 million </w:t>
            </w:r>
          </w:p>
          <w:p w14:paraId="5FB6A675"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r w:rsidR="00550AC3" w14:paraId="37F6BC3D" w14:textId="77777777" w:rsidTr="00582B1D">
        <w:tc>
          <w:tcPr>
            <w:cnfStyle w:val="001000000000" w:firstRow="0" w:lastRow="0" w:firstColumn="1" w:lastColumn="0" w:oddVBand="0" w:evenVBand="0" w:oddHBand="0" w:evenHBand="0" w:firstRowFirstColumn="0" w:firstRowLastColumn="0" w:lastRowFirstColumn="0" w:lastRowLastColumn="0"/>
            <w:tcW w:w="6771" w:type="dxa"/>
          </w:tcPr>
          <w:p w14:paraId="54F5BFFA"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Enhance data management systems to allow rapid sharing and analysis of new findings</w:t>
            </w:r>
          </w:p>
        </w:tc>
        <w:tc>
          <w:tcPr>
            <w:tcW w:w="2268" w:type="dxa"/>
          </w:tcPr>
          <w:p w14:paraId="72D2CFFB"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$600,000</w:t>
            </w:r>
          </w:p>
          <w:p w14:paraId="1C81BB2F"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r w:rsidR="00550AC3" w14:paraId="53392F18" w14:textId="77777777" w:rsidTr="0058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0FA0328D"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 xml:space="preserve">Conduct sufficient surveillance to ensure early detection of zoonotic pathogens especially those with pandemic potential.  </w:t>
            </w:r>
          </w:p>
        </w:tc>
        <w:tc>
          <w:tcPr>
            <w:tcW w:w="2268" w:type="dxa"/>
          </w:tcPr>
          <w:p w14:paraId="0FBFFC27"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See Focus area 3</w:t>
            </w:r>
          </w:p>
        </w:tc>
      </w:tr>
    </w:tbl>
    <w:p w14:paraId="53D09E22" w14:textId="77777777" w:rsidR="00550AC3" w:rsidRPr="00915280" w:rsidRDefault="00550AC3" w:rsidP="00AB17AE">
      <w:pPr>
        <w:pStyle w:val="ListParagraph"/>
        <w:numPr>
          <w:ilvl w:val="0"/>
          <w:numId w:val="40"/>
        </w:numPr>
        <w:ind w:left="709"/>
        <w:rPr>
          <w:rFonts w:ascii="Calibri" w:eastAsia="Calibri" w:hAnsi="Calibri" w:cs="Times New Roman"/>
          <w:b/>
          <w:lang w:val="en-GB"/>
        </w:rPr>
      </w:pPr>
      <w:r w:rsidRPr="00915280">
        <w:rPr>
          <w:rFonts w:ascii="Calibri" w:eastAsia="Calibri" w:hAnsi="Calibri" w:cs="Times New Roman"/>
          <w:b/>
          <w:lang w:val="en-GB"/>
        </w:rPr>
        <w:t>A</w:t>
      </w:r>
      <w:r>
        <w:rPr>
          <w:rFonts w:ascii="Calibri" w:eastAsia="Calibri" w:hAnsi="Calibri" w:cs="Times New Roman"/>
          <w:b/>
          <w:lang w:val="en-GB"/>
        </w:rPr>
        <w:t>n adequate,</w:t>
      </w:r>
      <w:r w:rsidRPr="00915280">
        <w:rPr>
          <w:rFonts w:ascii="Calibri" w:eastAsia="Calibri" w:hAnsi="Calibri" w:cs="Times New Roman"/>
          <w:b/>
          <w:lang w:val="en-GB"/>
        </w:rPr>
        <w:t xml:space="preserve"> trained One Health workforce. </w:t>
      </w:r>
    </w:p>
    <w:tbl>
      <w:tblPr>
        <w:tblStyle w:val="LightList-Accent3"/>
        <w:tblW w:w="0" w:type="auto"/>
        <w:tblLook w:val="04A0" w:firstRow="1" w:lastRow="0" w:firstColumn="1" w:lastColumn="0" w:noHBand="0" w:noVBand="1"/>
      </w:tblPr>
      <w:tblGrid>
        <w:gridCol w:w="6771"/>
        <w:gridCol w:w="2268"/>
      </w:tblGrid>
      <w:tr w:rsidR="00550AC3" w14:paraId="643B51E6" w14:textId="77777777" w:rsidTr="00582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054F6635"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 xml:space="preserve">What </w:t>
            </w:r>
          </w:p>
        </w:tc>
        <w:tc>
          <w:tcPr>
            <w:tcW w:w="2268" w:type="dxa"/>
          </w:tcPr>
          <w:p w14:paraId="5210A94A" w14:textId="5840E3D9" w:rsidR="00550AC3" w:rsidRDefault="004A4311" w:rsidP="00582B1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 xml:space="preserve">Estimate of  minimum 5 year funds  </w:t>
            </w:r>
          </w:p>
        </w:tc>
      </w:tr>
      <w:tr w:rsidR="00550AC3" w14:paraId="519575DF" w14:textId="77777777" w:rsidTr="0058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52C1D279"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Sufficient professional staff are appropriately trained in One Health practices</w:t>
            </w:r>
          </w:p>
        </w:tc>
        <w:tc>
          <w:tcPr>
            <w:tcW w:w="2268" w:type="dxa"/>
          </w:tcPr>
          <w:p w14:paraId="70B457B4"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$1million</w:t>
            </w:r>
          </w:p>
        </w:tc>
      </w:tr>
    </w:tbl>
    <w:p w14:paraId="6DD7D1FD" w14:textId="77777777" w:rsidR="00550AC3" w:rsidRPr="00B664D3" w:rsidRDefault="00550AC3" w:rsidP="00AB17AE">
      <w:pPr>
        <w:pStyle w:val="ListParagraph"/>
        <w:numPr>
          <w:ilvl w:val="0"/>
          <w:numId w:val="40"/>
        </w:numPr>
        <w:ind w:left="709"/>
        <w:rPr>
          <w:rFonts w:ascii="Calibri" w:eastAsia="Calibri" w:hAnsi="Calibri" w:cs="Times New Roman"/>
          <w:b/>
          <w:lang w:val="en-GB"/>
        </w:rPr>
      </w:pPr>
      <w:r w:rsidRPr="00B664D3">
        <w:rPr>
          <w:rFonts w:ascii="Calibri" w:eastAsia="Calibri" w:hAnsi="Calibri" w:cs="Times New Roman"/>
          <w:b/>
          <w:lang w:val="en-GB"/>
        </w:rPr>
        <w:t>Appropriate One Health research</w:t>
      </w:r>
    </w:p>
    <w:tbl>
      <w:tblPr>
        <w:tblStyle w:val="LightList-Accent3"/>
        <w:tblW w:w="0" w:type="auto"/>
        <w:tblLook w:val="04A0" w:firstRow="1" w:lastRow="0" w:firstColumn="1" w:lastColumn="0" w:noHBand="0" w:noVBand="1"/>
      </w:tblPr>
      <w:tblGrid>
        <w:gridCol w:w="6771"/>
        <w:gridCol w:w="2268"/>
      </w:tblGrid>
      <w:tr w:rsidR="00550AC3" w14:paraId="6EEF29B4" w14:textId="77777777" w:rsidTr="00582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0B9FB8EB"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 xml:space="preserve">What </w:t>
            </w:r>
          </w:p>
        </w:tc>
        <w:tc>
          <w:tcPr>
            <w:tcW w:w="2268" w:type="dxa"/>
          </w:tcPr>
          <w:p w14:paraId="0985D954" w14:textId="4C71E63B" w:rsidR="00550AC3" w:rsidRDefault="004A4311" w:rsidP="00582B1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 xml:space="preserve">Estimate of  minimum 5 year funds  </w:t>
            </w:r>
          </w:p>
        </w:tc>
      </w:tr>
      <w:tr w:rsidR="00550AC3" w14:paraId="37E385B9" w14:textId="77777777" w:rsidTr="0058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681FD573"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 xml:space="preserve">Undertake appropriate research to fill gaps in application of One Health approaches including research on specific diseases </w:t>
            </w:r>
          </w:p>
        </w:tc>
        <w:tc>
          <w:tcPr>
            <w:tcW w:w="2268" w:type="dxa"/>
          </w:tcPr>
          <w:p w14:paraId="284C8EBF"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$2.5 million</w:t>
            </w:r>
          </w:p>
          <w:p w14:paraId="1C0CF36E" w14:textId="77777777" w:rsidR="00550AC3" w:rsidRDefault="00550AC3" w:rsidP="00582B1D">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r w:rsidR="00550AC3" w14:paraId="13DAAF6A" w14:textId="77777777" w:rsidTr="00582B1D">
        <w:tc>
          <w:tcPr>
            <w:cnfStyle w:val="001000000000" w:firstRow="0" w:lastRow="0" w:firstColumn="1" w:lastColumn="0" w:oddVBand="0" w:evenVBand="0" w:oddHBand="0" w:evenHBand="0" w:firstRowFirstColumn="0" w:firstRowLastColumn="0" w:lastRowFirstColumn="0" w:lastRowLastColumn="0"/>
            <w:tcW w:w="6771" w:type="dxa"/>
          </w:tcPr>
          <w:p w14:paraId="2E8DDDFA" w14:textId="77777777" w:rsidR="00550AC3" w:rsidRDefault="00550AC3" w:rsidP="00582B1D">
            <w:pPr>
              <w:spacing w:after="160" w:line="259" w:lineRule="auto"/>
              <w:rPr>
                <w:rFonts w:ascii="Calibri" w:eastAsia="Calibri" w:hAnsi="Calibri" w:cs="Times New Roman"/>
                <w:lang w:val="en-GB"/>
              </w:rPr>
            </w:pPr>
            <w:r>
              <w:rPr>
                <w:rFonts w:ascii="Calibri" w:eastAsia="Calibri" w:hAnsi="Calibri" w:cs="Times New Roman"/>
                <w:lang w:val="en-GB"/>
              </w:rPr>
              <w:t>Enhanced land use planning for the livestock sector</w:t>
            </w:r>
          </w:p>
        </w:tc>
        <w:tc>
          <w:tcPr>
            <w:tcW w:w="2268" w:type="dxa"/>
          </w:tcPr>
          <w:p w14:paraId="13899C82"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$400,000</w:t>
            </w:r>
          </w:p>
          <w:p w14:paraId="2145F527" w14:textId="77777777" w:rsidR="00550AC3" w:rsidRDefault="00550AC3" w:rsidP="00582B1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 and donors</w:t>
            </w:r>
          </w:p>
        </w:tc>
      </w:tr>
    </w:tbl>
    <w:p w14:paraId="47882B9B" w14:textId="77777777" w:rsidR="00550AC3" w:rsidRDefault="00550AC3" w:rsidP="00550AC3"/>
    <w:p w14:paraId="63EBE922" w14:textId="4B7F3289" w:rsidR="00162E84" w:rsidRDefault="002947E2" w:rsidP="00162E84">
      <w:pPr>
        <w:rPr>
          <w:lang w:val="en-GB"/>
        </w:rPr>
      </w:pPr>
      <w:r>
        <w:rPr>
          <w:lang w:val="en-GB"/>
        </w:rPr>
        <w:t xml:space="preserve"> </w:t>
      </w:r>
      <w:r w:rsidR="006C5958">
        <w:rPr>
          <w:lang w:val="en-GB"/>
        </w:rPr>
        <w:t>A</w:t>
      </w:r>
      <w:r w:rsidR="003A327A">
        <w:rPr>
          <w:lang w:val="en-GB"/>
        </w:rPr>
        <w:t xml:space="preserve">t the </w:t>
      </w:r>
      <w:r w:rsidR="003A327A" w:rsidRPr="00CC2CE4">
        <w:rPr>
          <w:b/>
          <w:lang w:val="en-GB"/>
        </w:rPr>
        <w:t>district</w:t>
      </w:r>
      <w:r w:rsidR="003A327A">
        <w:rPr>
          <w:lang w:val="en-GB"/>
        </w:rPr>
        <w:t xml:space="preserve"> </w:t>
      </w:r>
      <w:r w:rsidR="003A327A" w:rsidRPr="00CC2CE4">
        <w:rPr>
          <w:b/>
          <w:lang w:val="en-GB"/>
        </w:rPr>
        <w:t>level</w:t>
      </w:r>
      <w:r w:rsidR="003A327A">
        <w:rPr>
          <w:lang w:val="en-GB"/>
        </w:rPr>
        <w:t xml:space="preserve">, ADB is supporting the Viet Nam government with an USD80 million loan </w:t>
      </w:r>
      <w:r w:rsidR="00CC2CE4">
        <w:rPr>
          <w:lang w:val="en-GB"/>
        </w:rPr>
        <w:t xml:space="preserve">through the </w:t>
      </w:r>
      <w:r w:rsidR="00CC2CE4" w:rsidRPr="00CC2CE4">
        <w:rPr>
          <w:rFonts w:ascii="Calibri" w:eastAsia="Calibri" w:hAnsi="Calibri" w:cs="Times New Roman"/>
          <w:bCs/>
          <w:i/>
          <w:lang w:val="en-GB"/>
        </w:rPr>
        <w:t>Greater Mekong Subregion Health Security Project</w:t>
      </w:r>
      <w:r w:rsidR="00CC2CE4">
        <w:rPr>
          <w:rFonts w:ascii="Calibri" w:eastAsia="Calibri" w:hAnsi="Calibri" w:cs="Times New Roman"/>
          <w:bCs/>
          <w:lang w:val="en-GB"/>
        </w:rPr>
        <w:t xml:space="preserve"> (2017-2022) </w:t>
      </w:r>
      <w:r w:rsidR="003A327A">
        <w:rPr>
          <w:lang w:val="en-GB"/>
        </w:rPr>
        <w:t xml:space="preserve">to develop the public health </w:t>
      </w:r>
      <w:r w:rsidR="003A327A" w:rsidRPr="00CC2CE4">
        <w:rPr>
          <w:lang w:val="en-GB"/>
        </w:rPr>
        <w:t>workforce</w:t>
      </w:r>
      <w:r w:rsidR="003A327A">
        <w:rPr>
          <w:lang w:val="en-GB"/>
        </w:rPr>
        <w:t xml:space="preserve"> including training in outbreak response, risk analysis, risk communication and managing disease control </w:t>
      </w:r>
      <w:r w:rsidR="00CC2CE4">
        <w:rPr>
          <w:lang w:val="en-GB"/>
        </w:rPr>
        <w:t>campaigns.</w:t>
      </w:r>
      <w:r w:rsidR="003A327A">
        <w:rPr>
          <w:lang w:val="en-GB"/>
        </w:rPr>
        <w:t xml:space="preserve"> </w:t>
      </w:r>
      <w:r w:rsidR="00CC2CE4">
        <w:rPr>
          <w:lang w:val="en-GB"/>
        </w:rPr>
        <w:t>This project also supports the strengthening of district</w:t>
      </w:r>
      <w:r w:rsidR="003A327A">
        <w:rPr>
          <w:lang w:val="en-GB"/>
        </w:rPr>
        <w:t xml:space="preserve"> </w:t>
      </w:r>
      <w:r w:rsidR="003A327A">
        <w:rPr>
          <w:lang w:val="en-GB"/>
        </w:rPr>
        <w:lastRenderedPageBreak/>
        <w:t xml:space="preserve">surveillance systems, </w:t>
      </w:r>
      <w:r w:rsidR="00CC2CE4">
        <w:rPr>
          <w:lang w:val="en-GB"/>
        </w:rPr>
        <w:t xml:space="preserve">district </w:t>
      </w:r>
      <w:r w:rsidR="003A327A">
        <w:rPr>
          <w:lang w:val="en-GB"/>
        </w:rPr>
        <w:t xml:space="preserve">hospital infection prevention and control processes, and </w:t>
      </w:r>
      <w:r w:rsidR="00CC2CE4">
        <w:rPr>
          <w:lang w:val="en-GB"/>
        </w:rPr>
        <w:t xml:space="preserve">district </w:t>
      </w:r>
      <w:r w:rsidR="003A327A">
        <w:rPr>
          <w:lang w:val="en-GB"/>
        </w:rPr>
        <w:t xml:space="preserve">laboratories. </w:t>
      </w:r>
    </w:p>
    <w:p w14:paraId="1EF6B715" w14:textId="7E0F6D91" w:rsidR="00BE42DB" w:rsidRDefault="00BE42DB">
      <w:pPr>
        <w:rPr>
          <w:lang w:val="en-GB"/>
        </w:rPr>
      </w:pPr>
      <w:r>
        <w:rPr>
          <w:lang w:val="en-GB"/>
        </w:rPr>
        <w:br w:type="page"/>
      </w:r>
    </w:p>
    <w:p w14:paraId="232696EE" w14:textId="7662B85F" w:rsidR="00E14B1B" w:rsidRPr="0085782E" w:rsidRDefault="00515970" w:rsidP="00BE42DB">
      <w:pPr>
        <w:pStyle w:val="Heading1"/>
        <w:rPr>
          <w:lang w:val="en-GB"/>
        </w:rPr>
      </w:pPr>
      <w:bookmarkStart w:id="39" w:name="_Toc454357011"/>
      <w:r>
        <w:rPr>
          <w:lang w:val="en-GB"/>
        </w:rPr>
        <w:lastRenderedPageBreak/>
        <w:t>2</w:t>
      </w:r>
      <w:r w:rsidR="00985435" w:rsidRPr="0085782E">
        <w:rPr>
          <w:lang w:val="en-GB"/>
        </w:rPr>
        <w:t xml:space="preserve"> </w:t>
      </w:r>
      <w:r w:rsidR="00904459" w:rsidRPr="00904459">
        <w:rPr>
          <w:lang w:val="en-GB"/>
        </w:rPr>
        <w:t>One Health approaches for managing human</w:t>
      </w:r>
      <w:r w:rsidR="00904459">
        <w:rPr>
          <w:lang w:val="en-GB"/>
        </w:rPr>
        <w:t xml:space="preserve"> </w:t>
      </w:r>
      <w:r w:rsidR="00904459" w:rsidRPr="00904459">
        <w:rPr>
          <w:lang w:val="en-GB"/>
        </w:rPr>
        <w:t xml:space="preserve">disease emergencies of zoonotic </w:t>
      </w:r>
      <w:r w:rsidR="00904459">
        <w:rPr>
          <w:lang w:val="en-GB"/>
        </w:rPr>
        <w:t>origin</w:t>
      </w:r>
      <w:bookmarkEnd w:id="39"/>
      <w:r w:rsidR="00904459" w:rsidRPr="0085782E">
        <w:rPr>
          <w:lang w:val="en-GB"/>
        </w:rPr>
        <w:t xml:space="preserve"> </w:t>
      </w:r>
      <w:r w:rsidR="00E14B1B" w:rsidRPr="0085782E">
        <w:rPr>
          <w:lang w:val="en-GB"/>
        </w:rPr>
        <w:t xml:space="preserve">  </w:t>
      </w:r>
    </w:p>
    <w:p w14:paraId="1A78F5B7" w14:textId="185BAFC1" w:rsidR="00E14B1B" w:rsidRPr="0085782E" w:rsidRDefault="00515970" w:rsidP="001577F4">
      <w:pPr>
        <w:pStyle w:val="Heading2"/>
        <w:rPr>
          <w:lang w:val="en-GB"/>
        </w:rPr>
      </w:pPr>
      <w:bookmarkStart w:id="40" w:name="_Toc454357012"/>
      <w:r>
        <w:rPr>
          <w:lang w:val="en-GB"/>
        </w:rPr>
        <w:t>2</w:t>
      </w:r>
      <w:r w:rsidR="00985435" w:rsidRPr="0085782E">
        <w:rPr>
          <w:lang w:val="en-GB"/>
        </w:rPr>
        <w:t>.1</w:t>
      </w:r>
      <w:r w:rsidR="00985435" w:rsidRPr="00BE14D6">
        <w:t xml:space="preserve">. </w:t>
      </w:r>
      <w:r w:rsidR="00E14B1B" w:rsidRPr="00BE14D6">
        <w:t>Background</w:t>
      </w:r>
      <w:bookmarkEnd w:id="40"/>
    </w:p>
    <w:p w14:paraId="2D772B5F" w14:textId="0AD29AC6" w:rsidR="00E14B1B" w:rsidRPr="00062B3C" w:rsidRDefault="00E14B1B" w:rsidP="00E14B1B">
      <w:pPr>
        <w:rPr>
          <w:lang w:val="en-GB"/>
        </w:rPr>
      </w:pPr>
      <w:r w:rsidRPr="00062B3C">
        <w:rPr>
          <w:lang w:val="en-GB"/>
        </w:rPr>
        <w:t xml:space="preserve">All countries need to be prepared to manage a severe pandemic disease resulting from the </w:t>
      </w:r>
      <w:r w:rsidR="00DE6ECC">
        <w:rPr>
          <w:lang w:val="en-GB"/>
        </w:rPr>
        <w:t>spill</w:t>
      </w:r>
      <w:r w:rsidR="001507A5" w:rsidRPr="00062B3C">
        <w:rPr>
          <w:lang w:val="en-GB"/>
        </w:rPr>
        <w:t>over</w:t>
      </w:r>
      <w:r w:rsidRPr="00062B3C">
        <w:rPr>
          <w:lang w:val="en-GB"/>
        </w:rPr>
        <w:t xml:space="preserve"> of an animal virus (or other agent) into the human population. Severe pandemics, such as those caused by influenza, are rare events but when they occur will have major whole-of-society effects. A number of other diseases that emerged from animals and crossed to humans, such as SARS, MERS and Ebola virus disease, have posed and remain a threat to </w:t>
      </w:r>
      <w:r w:rsidR="006F4EA0">
        <w:rPr>
          <w:lang w:val="en-GB"/>
        </w:rPr>
        <w:t>all countries</w:t>
      </w:r>
      <w:r w:rsidR="001F138B">
        <w:rPr>
          <w:lang w:val="en-GB"/>
        </w:rPr>
        <w:t>,</w:t>
      </w:r>
      <w:r w:rsidR="006F4EA0">
        <w:rPr>
          <w:lang w:val="en-GB"/>
        </w:rPr>
        <w:t xml:space="preserve"> including </w:t>
      </w:r>
      <w:r w:rsidRPr="00062B3C">
        <w:rPr>
          <w:lang w:val="en-GB"/>
        </w:rPr>
        <w:t>Viet</w:t>
      </w:r>
      <w:r w:rsidR="001F138B">
        <w:rPr>
          <w:lang w:val="en-GB"/>
        </w:rPr>
        <w:t xml:space="preserve"> N</w:t>
      </w:r>
      <w:r w:rsidRPr="00062B3C">
        <w:rPr>
          <w:lang w:val="en-GB"/>
        </w:rPr>
        <w:t>am; experiences demonstrate the extreme economic and social consequences of even relatively short local transmission chains of these diseases (e.g. SARS in 2003, MERS in South Korea in 2015).</w:t>
      </w:r>
    </w:p>
    <w:p w14:paraId="4FC7B6B3" w14:textId="6B1B9047" w:rsidR="00E14B1B" w:rsidRPr="00062B3C" w:rsidRDefault="00E14B1B" w:rsidP="00E14B1B">
      <w:pPr>
        <w:rPr>
          <w:lang w:val="en-GB"/>
        </w:rPr>
      </w:pPr>
      <w:r w:rsidRPr="00062B3C">
        <w:rPr>
          <w:lang w:val="en-GB"/>
        </w:rPr>
        <w:t xml:space="preserve">Preparation offers the best chance of averting prolonged crises and preventing avoidable morbidity and mortality. Ebola virus disease in West Africa demonstrated the challenges of coordination within government ministries and between government and international agencies, NGOs and the private sector. A One Health approach involving coordinated intersectoral collaboration is required for effective management of these events. Able command and control systems need to be well designed and regularly tested; rapid responses rely on efficient surveillance and data management systems to detect and report cases. The Ebola emergency also highlighted the initial failure of public communications to reduce the risk of transmission because messages were inadequately tailored to local communities. </w:t>
      </w:r>
    </w:p>
    <w:p w14:paraId="6FA1FC26" w14:textId="2737CBB6" w:rsidR="00F52FBB" w:rsidRPr="00062B3C" w:rsidRDefault="00F52FBB" w:rsidP="00F52FBB">
      <w:pPr>
        <w:pStyle w:val="Heading2"/>
        <w:rPr>
          <w:lang w:val="en-GB"/>
        </w:rPr>
      </w:pPr>
      <w:bookmarkStart w:id="41" w:name="_Toc454357013"/>
      <w:r>
        <w:rPr>
          <w:lang w:val="en-GB"/>
        </w:rPr>
        <w:t>2.2</w:t>
      </w:r>
      <w:r w:rsidRPr="00062B3C">
        <w:rPr>
          <w:lang w:val="en-GB"/>
        </w:rPr>
        <w:t xml:space="preserve"> </w:t>
      </w:r>
      <w:r w:rsidR="00B56DDB">
        <w:rPr>
          <w:lang w:val="en-GB"/>
        </w:rPr>
        <w:t xml:space="preserve"> </w:t>
      </w:r>
      <w:r w:rsidRPr="00062B3C">
        <w:rPr>
          <w:lang w:val="en-GB"/>
        </w:rPr>
        <w:t>Strategic directions</w:t>
      </w:r>
      <w:bookmarkEnd w:id="41"/>
    </w:p>
    <w:p w14:paraId="34531E8A" w14:textId="77777777" w:rsidR="00F52FBB" w:rsidRPr="00062B3C" w:rsidRDefault="00F52FBB" w:rsidP="00F52FBB">
      <w:pPr>
        <w:rPr>
          <w:lang w:val="en-GB"/>
        </w:rPr>
      </w:pPr>
      <w:r w:rsidRPr="00062B3C">
        <w:rPr>
          <w:lang w:val="en-GB"/>
        </w:rPr>
        <w:t>Preparedness for disease emergencies requires:</w:t>
      </w:r>
    </w:p>
    <w:p w14:paraId="73C75ACA" w14:textId="77777777" w:rsidR="00F52FBB" w:rsidRPr="00062B3C" w:rsidRDefault="00F52FBB" w:rsidP="00F52FBB">
      <w:pPr>
        <w:pStyle w:val="ListParagraph"/>
        <w:numPr>
          <w:ilvl w:val="0"/>
          <w:numId w:val="19"/>
        </w:numPr>
        <w:spacing w:before="60" w:after="60"/>
        <w:ind w:left="714" w:hanging="357"/>
        <w:contextualSpacing w:val="0"/>
        <w:rPr>
          <w:lang w:val="en-GB"/>
        </w:rPr>
      </w:pPr>
      <w:r w:rsidRPr="00062B3C">
        <w:rPr>
          <w:lang w:val="en-GB"/>
        </w:rPr>
        <w:t>Appropriate coordination systems from the highest level of government</w:t>
      </w:r>
    </w:p>
    <w:p w14:paraId="41F2DC3D" w14:textId="77777777" w:rsidR="00F52FBB" w:rsidRPr="00062B3C" w:rsidRDefault="00F52FBB" w:rsidP="00F52FBB">
      <w:pPr>
        <w:pStyle w:val="ListParagraph"/>
        <w:numPr>
          <w:ilvl w:val="0"/>
          <w:numId w:val="19"/>
        </w:numPr>
        <w:spacing w:before="60" w:after="60"/>
        <w:ind w:left="714" w:hanging="357"/>
        <w:contextualSpacing w:val="0"/>
        <w:rPr>
          <w:lang w:val="en-GB"/>
        </w:rPr>
      </w:pPr>
      <w:r w:rsidRPr="00062B3C">
        <w:rPr>
          <w:lang w:val="en-GB"/>
        </w:rPr>
        <w:t>Emergency management systems to identify and rapidly respond to outbreaks of human disease from zoonotic origin</w:t>
      </w:r>
    </w:p>
    <w:p w14:paraId="1CF7D65F" w14:textId="77777777" w:rsidR="00F52FBB" w:rsidRPr="00062B3C" w:rsidRDefault="00F52FBB" w:rsidP="00F52FBB">
      <w:pPr>
        <w:pStyle w:val="ListParagraph"/>
        <w:numPr>
          <w:ilvl w:val="0"/>
          <w:numId w:val="19"/>
        </w:numPr>
        <w:spacing w:before="60" w:after="60"/>
        <w:ind w:left="714" w:hanging="357"/>
        <w:contextualSpacing w:val="0"/>
        <w:rPr>
          <w:lang w:val="en-GB"/>
        </w:rPr>
      </w:pPr>
      <w:r w:rsidRPr="00062B3C">
        <w:rPr>
          <w:lang w:val="en-GB"/>
        </w:rPr>
        <w:t>Dedicated funding independent of normal budgets</w:t>
      </w:r>
    </w:p>
    <w:p w14:paraId="41DD7F93" w14:textId="4AA8B40B" w:rsidR="002979E5" w:rsidRDefault="002979E5" w:rsidP="001577F4">
      <w:pPr>
        <w:pStyle w:val="Heading2"/>
        <w:rPr>
          <w:lang w:val="en-GB"/>
        </w:rPr>
      </w:pPr>
      <w:bookmarkStart w:id="42" w:name="_Toc454357014"/>
      <w:r>
        <w:rPr>
          <w:lang w:val="en-GB"/>
        </w:rPr>
        <w:t>2.</w:t>
      </w:r>
      <w:r w:rsidR="00F52FBB">
        <w:rPr>
          <w:lang w:val="en-GB"/>
        </w:rPr>
        <w:t>3</w:t>
      </w:r>
      <w:r>
        <w:rPr>
          <w:lang w:val="en-GB"/>
        </w:rPr>
        <w:t xml:space="preserve">  Achievements</w:t>
      </w:r>
      <w:bookmarkEnd w:id="42"/>
      <w:r>
        <w:rPr>
          <w:lang w:val="en-GB"/>
        </w:rPr>
        <w:t xml:space="preserve"> </w:t>
      </w:r>
    </w:p>
    <w:p w14:paraId="6F60CF94" w14:textId="578E0AFA" w:rsidR="009E6250" w:rsidRPr="00062B3C" w:rsidRDefault="009E6250" w:rsidP="009E6250">
      <w:pPr>
        <w:rPr>
          <w:lang w:val="en-GB"/>
        </w:rPr>
      </w:pPr>
      <w:r w:rsidRPr="00062B3C">
        <w:rPr>
          <w:lang w:val="en-GB"/>
        </w:rPr>
        <w:t xml:space="preserve">Vietnam has </w:t>
      </w:r>
      <w:r>
        <w:rPr>
          <w:lang w:val="en-GB"/>
        </w:rPr>
        <w:t xml:space="preserve">previously </w:t>
      </w:r>
      <w:r w:rsidRPr="00062B3C">
        <w:rPr>
          <w:lang w:val="en-GB"/>
        </w:rPr>
        <w:t xml:space="preserve">established </w:t>
      </w:r>
      <w:r>
        <w:rPr>
          <w:lang w:val="en-GB"/>
        </w:rPr>
        <w:t>inte</w:t>
      </w:r>
      <w:r w:rsidR="006A3FB7">
        <w:rPr>
          <w:lang w:val="en-GB"/>
        </w:rPr>
        <w:t>r</w:t>
      </w:r>
      <w:r>
        <w:rPr>
          <w:lang w:val="en-GB"/>
        </w:rPr>
        <w:t xml:space="preserve">-ministerial steering committees </w:t>
      </w:r>
      <w:r w:rsidRPr="00062B3C">
        <w:rPr>
          <w:lang w:val="en-GB"/>
        </w:rPr>
        <w:t xml:space="preserve">to coordinate intersectoral responses to </w:t>
      </w:r>
      <w:r>
        <w:rPr>
          <w:lang w:val="en-GB"/>
        </w:rPr>
        <w:t xml:space="preserve">specific </w:t>
      </w:r>
      <w:r w:rsidRPr="00062B3C">
        <w:rPr>
          <w:lang w:val="en-GB"/>
        </w:rPr>
        <w:t>human disease emergenc</w:t>
      </w:r>
      <w:r>
        <w:rPr>
          <w:lang w:val="en-GB"/>
        </w:rPr>
        <w:t>ies</w:t>
      </w:r>
      <w:r w:rsidRPr="00062B3C">
        <w:rPr>
          <w:lang w:val="en-GB"/>
        </w:rPr>
        <w:t xml:space="preserve"> of zoonotic origin</w:t>
      </w:r>
      <w:r w:rsidR="001D3C57">
        <w:rPr>
          <w:lang w:val="en-GB"/>
        </w:rPr>
        <w:t>,</w:t>
      </w:r>
      <w:r w:rsidRPr="00062B3C">
        <w:rPr>
          <w:lang w:val="en-GB"/>
        </w:rPr>
        <w:t xml:space="preserve"> </w:t>
      </w:r>
      <w:r>
        <w:rPr>
          <w:lang w:val="en-GB"/>
        </w:rPr>
        <w:t xml:space="preserve"> such as SARS and avian influenza H5N1</w:t>
      </w:r>
      <w:r w:rsidR="001D3C57">
        <w:rPr>
          <w:lang w:val="en-GB"/>
        </w:rPr>
        <w:t>, and other disease emergencies</w:t>
      </w:r>
      <w:r w:rsidRPr="00062B3C">
        <w:rPr>
          <w:lang w:val="en-GB"/>
        </w:rPr>
        <w:t xml:space="preserve">. </w:t>
      </w:r>
      <w:r>
        <w:rPr>
          <w:lang w:val="en-GB"/>
        </w:rPr>
        <w:t>The Prime Minister has been directly involved in chairing these mechanisms in peak outbreak risk periods.</w:t>
      </w:r>
      <w:r w:rsidRPr="00062B3C">
        <w:rPr>
          <w:lang w:val="en-GB"/>
        </w:rPr>
        <w:t xml:space="preserve"> Emergency response plans have been drafted </w:t>
      </w:r>
      <w:r>
        <w:rPr>
          <w:lang w:val="en-GB"/>
        </w:rPr>
        <w:t xml:space="preserve">(e.g. the action plan for the prevention and control of influenza A(H7N9) in Vietnam, decision No. 1126/QD-BYT, dated 5 April 2013) </w:t>
      </w:r>
      <w:r w:rsidRPr="00062B3C">
        <w:rPr>
          <w:lang w:val="en-GB"/>
        </w:rPr>
        <w:t>and some aspects have been tested in simulations and exercises</w:t>
      </w:r>
      <w:r>
        <w:rPr>
          <w:lang w:val="en-GB"/>
        </w:rPr>
        <w:t xml:space="preserve"> with the support of the US-CDC and WHO</w:t>
      </w:r>
      <w:r w:rsidRPr="00062B3C">
        <w:rPr>
          <w:lang w:val="en-GB"/>
        </w:rPr>
        <w:t xml:space="preserve">. </w:t>
      </w:r>
      <w:r>
        <w:rPr>
          <w:lang w:val="en-GB"/>
        </w:rPr>
        <w:t>The development of an ongoing national inter</w:t>
      </w:r>
      <w:r w:rsidR="006A3FB7">
        <w:rPr>
          <w:lang w:val="en-GB"/>
        </w:rPr>
        <w:t>-</w:t>
      </w:r>
      <w:r>
        <w:rPr>
          <w:lang w:val="en-GB"/>
        </w:rPr>
        <w:t>ministerial steering committee to deal with prevention and control of public health emergencies, including zoonoses, is currently under consideration.</w:t>
      </w:r>
    </w:p>
    <w:p w14:paraId="0744D14F" w14:textId="228ED61E" w:rsidR="002979E5" w:rsidRDefault="002979E5" w:rsidP="002979E5">
      <w:pPr>
        <w:pStyle w:val="Heading2"/>
        <w:rPr>
          <w:lang w:val="en-GB"/>
        </w:rPr>
      </w:pPr>
      <w:bookmarkStart w:id="43" w:name="_Toc454357015"/>
      <w:r>
        <w:rPr>
          <w:lang w:val="en-GB"/>
        </w:rPr>
        <w:t>2.</w:t>
      </w:r>
      <w:r w:rsidR="00F52FBB">
        <w:rPr>
          <w:lang w:val="en-GB"/>
        </w:rPr>
        <w:t>4</w:t>
      </w:r>
      <w:r w:rsidRPr="00062B3C">
        <w:rPr>
          <w:lang w:val="en-GB"/>
        </w:rPr>
        <w:t xml:space="preserve"> </w:t>
      </w:r>
      <w:r w:rsidR="00B56DDB">
        <w:rPr>
          <w:lang w:val="en-GB"/>
        </w:rPr>
        <w:t xml:space="preserve"> </w:t>
      </w:r>
      <w:r w:rsidRPr="00062B3C">
        <w:rPr>
          <w:lang w:val="en-GB"/>
        </w:rPr>
        <w:t>Work underway</w:t>
      </w:r>
      <w:bookmarkEnd w:id="43"/>
      <w:r w:rsidRPr="00062B3C">
        <w:rPr>
          <w:lang w:val="en-GB"/>
        </w:rPr>
        <w:t xml:space="preserve"> </w:t>
      </w:r>
      <w:r>
        <w:rPr>
          <w:lang w:val="en-GB"/>
        </w:rPr>
        <w:t xml:space="preserve"> </w:t>
      </w:r>
    </w:p>
    <w:p w14:paraId="0BB4952B" w14:textId="0273E5B4" w:rsidR="002979E5" w:rsidRDefault="002979E5" w:rsidP="002979E5">
      <w:pPr>
        <w:rPr>
          <w:lang w:val="en-GB"/>
        </w:rPr>
      </w:pPr>
      <w:r w:rsidRPr="00062B3C">
        <w:rPr>
          <w:lang w:val="en-GB"/>
        </w:rPr>
        <w:t xml:space="preserve">Viet Nam has already built the physical infrastructure of </w:t>
      </w:r>
      <w:r>
        <w:rPr>
          <w:lang w:val="en-GB"/>
        </w:rPr>
        <w:t>the</w:t>
      </w:r>
      <w:r w:rsidRPr="00062B3C">
        <w:rPr>
          <w:lang w:val="en-GB"/>
        </w:rPr>
        <w:t xml:space="preserve"> EOC within GDPM</w:t>
      </w:r>
      <w:r w:rsidR="001F138B">
        <w:rPr>
          <w:lang w:val="en-GB"/>
        </w:rPr>
        <w:t xml:space="preserve"> and commenced workforce training</w:t>
      </w:r>
      <w:r w:rsidRPr="00062B3C">
        <w:rPr>
          <w:lang w:val="en-GB"/>
        </w:rPr>
        <w:t>.</w:t>
      </w:r>
      <w:r w:rsidR="004538F1">
        <w:rPr>
          <w:lang w:val="en-GB"/>
        </w:rPr>
        <w:t xml:space="preserve"> </w:t>
      </w:r>
      <w:r w:rsidR="001577F4">
        <w:rPr>
          <w:lang w:val="en-GB"/>
        </w:rPr>
        <w:t>Planning for activities in the next 5 years has commenced with the first iteration of the GHSA roadmap for Viet Nam produced in September 2015. This is in the process of being updated and will provide the operational plans for building the capacity and functions of the EOC.</w:t>
      </w:r>
    </w:p>
    <w:p w14:paraId="67812B2F" w14:textId="5CB8FDEF" w:rsidR="002979E5" w:rsidRDefault="002979E5" w:rsidP="002979E5">
      <w:pPr>
        <w:pStyle w:val="Heading2"/>
        <w:rPr>
          <w:lang w:val="en-GB"/>
        </w:rPr>
      </w:pPr>
      <w:bookmarkStart w:id="44" w:name="_Toc454357016"/>
      <w:r>
        <w:rPr>
          <w:lang w:val="en-GB"/>
        </w:rPr>
        <w:lastRenderedPageBreak/>
        <w:t>2.</w:t>
      </w:r>
      <w:r w:rsidR="00F52FBB">
        <w:rPr>
          <w:lang w:val="en-GB"/>
        </w:rPr>
        <w:t>5</w:t>
      </w:r>
      <w:r>
        <w:rPr>
          <w:lang w:val="en-GB"/>
        </w:rPr>
        <w:t xml:space="preserve"> </w:t>
      </w:r>
      <w:r w:rsidR="00B56DDB">
        <w:rPr>
          <w:lang w:val="en-GB"/>
        </w:rPr>
        <w:t xml:space="preserve"> </w:t>
      </w:r>
      <w:r>
        <w:rPr>
          <w:lang w:val="en-GB"/>
        </w:rPr>
        <w:t>Alignment with existing strategies</w:t>
      </w:r>
      <w:bookmarkEnd w:id="44"/>
    </w:p>
    <w:p w14:paraId="0D6AB3CF" w14:textId="5C51EF18" w:rsidR="001D3C57" w:rsidRPr="00062B3C" w:rsidRDefault="00E14B1B" w:rsidP="001D3C57">
      <w:pPr>
        <w:rPr>
          <w:lang w:val="en-GB"/>
        </w:rPr>
      </w:pPr>
      <w:r w:rsidRPr="00062B3C">
        <w:rPr>
          <w:lang w:val="en-GB"/>
        </w:rPr>
        <w:t xml:space="preserve">The </w:t>
      </w:r>
      <w:r w:rsidRPr="00062B3C">
        <w:rPr>
          <w:b/>
          <w:lang w:val="en-GB"/>
        </w:rPr>
        <w:t>Global Health Security Agenda</w:t>
      </w:r>
      <w:r w:rsidRPr="00062B3C">
        <w:rPr>
          <w:lang w:val="en-GB"/>
        </w:rPr>
        <w:t xml:space="preserve"> was developed </w:t>
      </w:r>
      <w:r w:rsidR="006F4EA0">
        <w:rPr>
          <w:lang w:val="en-GB"/>
        </w:rPr>
        <w:t>based on the</w:t>
      </w:r>
      <w:r w:rsidR="006F4EA0" w:rsidRPr="00062B3C">
        <w:rPr>
          <w:lang w:val="en-GB"/>
        </w:rPr>
        <w:t xml:space="preserve"> </w:t>
      </w:r>
      <w:r w:rsidRPr="00062B3C">
        <w:rPr>
          <w:lang w:val="en-GB"/>
        </w:rPr>
        <w:t>recognition that the effects of infectious diseases emergencies can be mitigated through strengthened national and global capacity to prevent, detect and respond.</w:t>
      </w:r>
      <w:r w:rsidRPr="00062B3C">
        <w:rPr>
          <w:rFonts w:eastAsia="Times New Roman" w:cs="Times New Roman"/>
          <w:lang w:val="en-GB"/>
        </w:rPr>
        <w:t xml:space="preserve"> This initiative aims to accelerate achievement of the core capacities required by the </w:t>
      </w:r>
      <w:r w:rsidRPr="00062B3C">
        <w:rPr>
          <w:rFonts w:eastAsia="Times New Roman" w:cs="Times New Roman"/>
          <w:b/>
          <w:lang w:val="en-GB"/>
        </w:rPr>
        <w:t>IHR</w:t>
      </w:r>
      <w:r w:rsidRPr="00062B3C">
        <w:rPr>
          <w:rFonts w:eastAsia="Times New Roman" w:cs="Times New Roman"/>
          <w:lang w:val="en-GB"/>
        </w:rPr>
        <w:t xml:space="preserve"> and </w:t>
      </w:r>
      <w:r w:rsidRPr="00062B3C">
        <w:rPr>
          <w:rFonts w:eastAsia="Times New Roman" w:cs="Times New Roman"/>
          <w:b/>
          <w:lang w:val="en-GB"/>
        </w:rPr>
        <w:t>PVS</w:t>
      </w:r>
      <w:r w:rsidRPr="00062B3C">
        <w:rPr>
          <w:rFonts w:eastAsia="Times New Roman" w:cs="Times New Roman"/>
          <w:lang w:val="en-GB"/>
        </w:rPr>
        <w:t xml:space="preserve"> frameworks. Viet Nam is leading the </w:t>
      </w:r>
      <w:r w:rsidRPr="00062B3C">
        <w:rPr>
          <w:rFonts w:eastAsia="Times New Roman" w:cs="Times New Roman"/>
          <w:i/>
          <w:lang w:val="en-GB"/>
        </w:rPr>
        <w:t xml:space="preserve">Emergency Operations </w:t>
      </w:r>
      <w:r w:rsidR="00062B3C" w:rsidRPr="00062B3C">
        <w:rPr>
          <w:rFonts w:eastAsia="Times New Roman" w:cs="Times New Roman"/>
          <w:i/>
          <w:lang w:val="en-GB"/>
        </w:rPr>
        <w:t>Centre</w:t>
      </w:r>
      <w:r w:rsidRPr="00062B3C">
        <w:rPr>
          <w:rFonts w:eastAsia="Times New Roman" w:cs="Times New Roman"/>
          <w:i/>
          <w:lang w:val="en-GB"/>
        </w:rPr>
        <w:t xml:space="preserve"> action package</w:t>
      </w:r>
      <w:r w:rsidRPr="00062B3C">
        <w:rPr>
          <w:rFonts w:eastAsia="Times New Roman" w:cs="Times New Roman"/>
          <w:lang w:val="en-GB"/>
        </w:rPr>
        <w:t xml:space="preserve"> </w:t>
      </w:r>
      <w:r w:rsidRPr="00062B3C">
        <w:rPr>
          <w:lang w:val="en-GB"/>
        </w:rPr>
        <w:t xml:space="preserve">which has the following targets: </w:t>
      </w:r>
      <w:r w:rsidR="001D3C57">
        <w:rPr>
          <w:lang w:val="en-GB"/>
        </w:rPr>
        <w:t xml:space="preserve">(1) </w:t>
      </w:r>
      <w:r w:rsidR="001D3C57" w:rsidRPr="00062B3C">
        <w:rPr>
          <w:lang w:val="en-GB"/>
        </w:rPr>
        <w:t xml:space="preserve">a public health EOC functioning according to minimum common standards; </w:t>
      </w:r>
      <w:r w:rsidR="001D3C57">
        <w:rPr>
          <w:lang w:val="en-GB"/>
        </w:rPr>
        <w:t xml:space="preserve">(2) </w:t>
      </w:r>
      <w:r w:rsidR="001D3C57" w:rsidRPr="00062B3C">
        <w:rPr>
          <w:lang w:val="en-GB"/>
        </w:rPr>
        <w:t xml:space="preserve">trained EOC staff capable of activating a coordinated emergency response within 120 minutes of the identification of a public health emergency; </w:t>
      </w:r>
      <w:r w:rsidR="001D3C57">
        <w:rPr>
          <w:lang w:val="en-GB"/>
        </w:rPr>
        <w:t xml:space="preserve">(3) </w:t>
      </w:r>
      <w:r w:rsidR="001D3C57" w:rsidRPr="00062B3C">
        <w:rPr>
          <w:lang w:val="en-GB"/>
        </w:rPr>
        <w:t xml:space="preserve">maintain trained, functioning, multi-sectoral rapid response teams; and </w:t>
      </w:r>
      <w:r w:rsidR="001D3C57">
        <w:rPr>
          <w:lang w:val="en-GB"/>
        </w:rPr>
        <w:t xml:space="preserve">(4) </w:t>
      </w:r>
      <w:r w:rsidR="001D3C57" w:rsidRPr="00062B3C">
        <w:rPr>
          <w:lang w:val="en-GB"/>
        </w:rPr>
        <w:t xml:space="preserve">‘real-time’ biosurveillance laboratory networks and information systems. </w:t>
      </w:r>
    </w:p>
    <w:p w14:paraId="7975D5A7" w14:textId="3FF2AD24" w:rsidR="00A10B65" w:rsidRDefault="00A10B65" w:rsidP="004538F1">
      <w:pPr>
        <w:pStyle w:val="Heading2"/>
        <w:rPr>
          <w:lang w:val="en-GB"/>
        </w:rPr>
      </w:pPr>
      <w:bookmarkStart w:id="45" w:name="_Toc454357017"/>
      <w:r>
        <w:rPr>
          <w:lang w:val="en-GB"/>
        </w:rPr>
        <w:t>2.</w:t>
      </w:r>
      <w:r w:rsidR="00F52FBB">
        <w:rPr>
          <w:lang w:val="en-GB"/>
        </w:rPr>
        <w:t>6</w:t>
      </w:r>
      <w:r>
        <w:rPr>
          <w:lang w:val="en-GB"/>
        </w:rPr>
        <w:t xml:space="preserve"> </w:t>
      </w:r>
      <w:r w:rsidR="00B56DDB">
        <w:rPr>
          <w:lang w:val="en-GB"/>
        </w:rPr>
        <w:t xml:space="preserve"> </w:t>
      </w:r>
      <w:r>
        <w:rPr>
          <w:lang w:val="en-GB"/>
        </w:rPr>
        <w:t>Key factors for success</w:t>
      </w:r>
      <w:bookmarkEnd w:id="45"/>
    </w:p>
    <w:p w14:paraId="3892622D" w14:textId="747C958F" w:rsidR="00A10B65" w:rsidRPr="00A10B65" w:rsidRDefault="006A1089" w:rsidP="0091319C">
      <w:pPr>
        <w:rPr>
          <w:lang w:val="en-GB"/>
        </w:rPr>
      </w:pPr>
      <w:r>
        <w:rPr>
          <w:lang w:val="en-GB"/>
        </w:rPr>
        <w:t xml:space="preserve">The </w:t>
      </w:r>
      <w:r w:rsidR="002979E5">
        <w:rPr>
          <w:lang w:val="en-GB"/>
        </w:rPr>
        <w:t xml:space="preserve">main factors for success in this area are commitment from all players likely to be involved in an emergency response, </w:t>
      </w:r>
      <w:r>
        <w:rPr>
          <w:lang w:val="en-GB"/>
        </w:rPr>
        <w:t xml:space="preserve">appropriately trained staff at all levels; </w:t>
      </w:r>
      <w:r w:rsidR="002979E5">
        <w:rPr>
          <w:lang w:val="en-GB"/>
        </w:rPr>
        <w:t xml:space="preserve">regular testing of emergency responses either through exercises or actual events; </w:t>
      </w:r>
      <w:r w:rsidR="001F138B">
        <w:rPr>
          <w:lang w:val="en-GB"/>
        </w:rPr>
        <w:t>and,</w:t>
      </w:r>
      <w:r w:rsidR="002979E5">
        <w:rPr>
          <w:lang w:val="en-GB"/>
        </w:rPr>
        <w:t xml:space="preserve"> </w:t>
      </w:r>
      <w:r w:rsidR="00036259">
        <w:rPr>
          <w:lang w:val="en-GB"/>
        </w:rPr>
        <w:t xml:space="preserve">access to </w:t>
      </w:r>
      <w:r w:rsidR="001D3C57">
        <w:rPr>
          <w:lang w:val="en-GB"/>
        </w:rPr>
        <w:t>high-quality,</w:t>
      </w:r>
      <w:r w:rsidR="00036259">
        <w:rPr>
          <w:lang w:val="en-GB"/>
        </w:rPr>
        <w:t xml:space="preserve"> timely surveillance data</w:t>
      </w:r>
      <w:r w:rsidR="002979E5">
        <w:rPr>
          <w:lang w:val="en-GB"/>
        </w:rPr>
        <w:t xml:space="preserve">.  </w:t>
      </w:r>
    </w:p>
    <w:p w14:paraId="6BBD5CDC" w14:textId="5BE90675" w:rsidR="00E14B1B" w:rsidRPr="00062B3C" w:rsidRDefault="00515970" w:rsidP="004538F1">
      <w:pPr>
        <w:pStyle w:val="Heading2"/>
        <w:rPr>
          <w:lang w:val="en-GB"/>
        </w:rPr>
      </w:pPr>
      <w:bookmarkStart w:id="46" w:name="_Toc454357018"/>
      <w:r>
        <w:rPr>
          <w:lang w:val="en-GB"/>
        </w:rPr>
        <w:t>2</w:t>
      </w:r>
      <w:r w:rsidR="003E2049" w:rsidRPr="00062B3C">
        <w:rPr>
          <w:lang w:val="en-GB"/>
        </w:rPr>
        <w:t>.</w:t>
      </w:r>
      <w:r w:rsidR="00F52FBB">
        <w:rPr>
          <w:lang w:val="en-GB"/>
        </w:rPr>
        <w:t>7</w:t>
      </w:r>
      <w:r w:rsidR="003E2049" w:rsidRPr="00062B3C">
        <w:rPr>
          <w:lang w:val="en-GB"/>
        </w:rPr>
        <w:t xml:space="preserve"> </w:t>
      </w:r>
      <w:r w:rsidR="00B56DDB">
        <w:rPr>
          <w:lang w:val="en-GB"/>
        </w:rPr>
        <w:t xml:space="preserve"> </w:t>
      </w:r>
      <w:r w:rsidR="00E14B1B" w:rsidRPr="00062B3C">
        <w:rPr>
          <w:lang w:val="en-GB"/>
        </w:rPr>
        <w:t>Challenges and Constraints</w:t>
      </w:r>
      <w:bookmarkEnd w:id="46"/>
      <w:r w:rsidR="00E14B1B" w:rsidRPr="00062B3C">
        <w:rPr>
          <w:lang w:val="en-GB"/>
        </w:rPr>
        <w:t xml:space="preserve"> </w:t>
      </w:r>
    </w:p>
    <w:p w14:paraId="3EFD1A8D" w14:textId="77777777" w:rsidR="003735AD" w:rsidRDefault="00E14B1B" w:rsidP="00AB17AE">
      <w:pPr>
        <w:pStyle w:val="ListParagraph"/>
        <w:numPr>
          <w:ilvl w:val="0"/>
          <w:numId w:val="20"/>
        </w:numPr>
        <w:spacing w:before="60" w:after="60"/>
        <w:ind w:left="357" w:hanging="357"/>
        <w:contextualSpacing w:val="0"/>
        <w:rPr>
          <w:lang w:val="en-GB"/>
        </w:rPr>
      </w:pPr>
      <w:r w:rsidRPr="00062B3C">
        <w:rPr>
          <w:lang w:val="en-GB"/>
        </w:rPr>
        <w:t xml:space="preserve">No </w:t>
      </w:r>
      <w:r w:rsidR="003E2049" w:rsidRPr="00062B3C">
        <w:rPr>
          <w:lang w:val="en-GB"/>
        </w:rPr>
        <w:t xml:space="preserve">specific </w:t>
      </w:r>
      <w:r w:rsidRPr="00062B3C">
        <w:rPr>
          <w:lang w:val="en-GB"/>
        </w:rPr>
        <w:t>contingency funds to manage disease emergencies</w:t>
      </w:r>
      <w:r w:rsidR="008C3F93">
        <w:rPr>
          <w:lang w:val="en-GB"/>
        </w:rPr>
        <w:t xml:space="preserve"> (although funds are allocated for this purpose in the case of actual outbreaks or high risk of an outbreak).</w:t>
      </w:r>
      <w:r w:rsidR="003735AD">
        <w:rPr>
          <w:lang w:val="en-GB"/>
        </w:rPr>
        <w:t xml:space="preserve"> </w:t>
      </w:r>
    </w:p>
    <w:p w14:paraId="530635C9" w14:textId="0EF062E0" w:rsidR="00E14B1B" w:rsidRPr="000F3218" w:rsidRDefault="00E14B1B" w:rsidP="00AB17AE">
      <w:pPr>
        <w:pStyle w:val="ListParagraph"/>
        <w:numPr>
          <w:ilvl w:val="0"/>
          <w:numId w:val="20"/>
        </w:numPr>
        <w:spacing w:before="60" w:after="60"/>
        <w:ind w:left="357" w:hanging="357"/>
        <w:contextualSpacing w:val="0"/>
        <w:rPr>
          <w:lang w:val="en-GB"/>
        </w:rPr>
      </w:pPr>
      <w:r w:rsidRPr="008C3F93">
        <w:rPr>
          <w:lang w:val="en-GB"/>
        </w:rPr>
        <w:t xml:space="preserve">Ensuring the work of the emergency management </w:t>
      </w:r>
      <w:r w:rsidR="00062B3C" w:rsidRPr="008C3F93">
        <w:rPr>
          <w:lang w:val="en-GB"/>
        </w:rPr>
        <w:t>centre</w:t>
      </w:r>
      <w:r w:rsidRPr="008C3F93">
        <w:rPr>
          <w:lang w:val="en-GB"/>
        </w:rPr>
        <w:t xml:space="preserve"> remains relevant to those outside of </w:t>
      </w:r>
      <w:r w:rsidR="006F4EA0" w:rsidRPr="008C3F93">
        <w:rPr>
          <w:lang w:val="en-GB"/>
        </w:rPr>
        <w:t>MOH</w:t>
      </w:r>
      <w:r w:rsidRPr="008C3F93">
        <w:rPr>
          <w:lang w:val="en-GB"/>
        </w:rPr>
        <w:t>. For example, it is not yet clear how the EOC would operate if H7N9 virus was detected only in poultry before any human cases occurred.</w:t>
      </w:r>
    </w:p>
    <w:p w14:paraId="304A4E77" w14:textId="49401821" w:rsidR="00E14B1B" w:rsidRPr="00062B3C" w:rsidRDefault="00E14B1B" w:rsidP="00AB17AE">
      <w:pPr>
        <w:pStyle w:val="ListParagraph"/>
        <w:numPr>
          <w:ilvl w:val="0"/>
          <w:numId w:val="20"/>
        </w:numPr>
        <w:spacing w:before="60" w:after="60"/>
        <w:ind w:left="357" w:hanging="357"/>
        <w:contextualSpacing w:val="0"/>
        <w:rPr>
          <w:lang w:val="en-GB"/>
        </w:rPr>
      </w:pPr>
      <w:r w:rsidRPr="00062B3C">
        <w:rPr>
          <w:lang w:val="en-GB"/>
        </w:rPr>
        <w:t>Maintaining sufficient numbers of trained staff to operate the EOC at all times</w:t>
      </w:r>
      <w:r w:rsidR="006F4EA0">
        <w:rPr>
          <w:lang w:val="en-GB"/>
        </w:rPr>
        <w:t>.</w:t>
      </w:r>
    </w:p>
    <w:p w14:paraId="2DB0FB08" w14:textId="1219265F" w:rsidR="00E14B1B" w:rsidRPr="00062B3C" w:rsidRDefault="00E14B1B" w:rsidP="00AB17AE">
      <w:pPr>
        <w:pStyle w:val="ListParagraph"/>
        <w:numPr>
          <w:ilvl w:val="0"/>
          <w:numId w:val="20"/>
        </w:numPr>
        <w:spacing w:before="60" w:after="60"/>
        <w:ind w:left="357" w:hanging="357"/>
        <w:contextualSpacing w:val="0"/>
        <w:rPr>
          <w:lang w:val="en-GB"/>
        </w:rPr>
      </w:pPr>
      <w:r w:rsidRPr="00062B3C">
        <w:rPr>
          <w:lang w:val="en-GB"/>
        </w:rPr>
        <w:t>Coordinating with lower levels of the health system particularly given the non-uniform training of provincial and district response teams to conduct investigations, analyse data and institute control measures</w:t>
      </w:r>
      <w:r w:rsidR="006F4EA0">
        <w:rPr>
          <w:lang w:val="en-GB"/>
        </w:rPr>
        <w:t>.</w:t>
      </w:r>
    </w:p>
    <w:p w14:paraId="799B268A" w14:textId="3AFD2CD0" w:rsidR="00E14B1B" w:rsidRDefault="00E14B1B" w:rsidP="00AB17AE">
      <w:pPr>
        <w:pStyle w:val="ListParagraph"/>
        <w:numPr>
          <w:ilvl w:val="0"/>
          <w:numId w:val="20"/>
        </w:numPr>
        <w:spacing w:before="60" w:after="60"/>
        <w:ind w:left="357" w:hanging="357"/>
        <w:contextualSpacing w:val="0"/>
        <w:rPr>
          <w:lang w:val="en-GB"/>
        </w:rPr>
      </w:pPr>
      <w:r w:rsidRPr="00062B3C">
        <w:rPr>
          <w:lang w:val="en-GB"/>
        </w:rPr>
        <w:t>Limited materials such as personal protective equipment and logistical support to conduct rapid responses</w:t>
      </w:r>
      <w:r w:rsidR="006F4EA0">
        <w:rPr>
          <w:lang w:val="en-GB"/>
        </w:rPr>
        <w:t>.</w:t>
      </w:r>
    </w:p>
    <w:p w14:paraId="03A693B7" w14:textId="77777777" w:rsidR="009E6250" w:rsidRPr="00062B3C" w:rsidRDefault="009E6250" w:rsidP="00AB17AE">
      <w:pPr>
        <w:pStyle w:val="ListParagraph"/>
        <w:numPr>
          <w:ilvl w:val="0"/>
          <w:numId w:val="20"/>
        </w:numPr>
        <w:spacing w:before="60" w:after="60"/>
        <w:ind w:left="357" w:hanging="357"/>
        <w:contextualSpacing w:val="0"/>
        <w:rPr>
          <w:lang w:val="en-GB"/>
        </w:rPr>
      </w:pPr>
      <w:r>
        <w:rPr>
          <w:lang w:val="en-GB"/>
        </w:rPr>
        <w:t>Sustaining surge capacity in public health laboratories for extended periods.</w:t>
      </w:r>
    </w:p>
    <w:p w14:paraId="502264A8" w14:textId="2C30CE8F" w:rsidR="00E14B1B" w:rsidRPr="00062B3C" w:rsidRDefault="00E14B1B" w:rsidP="00AB17AE">
      <w:pPr>
        <w:pStyle w:val="ListParagraph"/>
        <w:numPr>
          <w:ilvl w:val="0"/>
          <w:numId w:val="20"/>
        </w:numPr>
        <w:spacing w:before="60" w:after="60"/>
        <w:ind w:left="357" w:hanging="357"/>
        <w:contextualSpacing w:val="0"/>
        <w:rPr>
          <w:lang w:val="en-GB"/>
        </w:rPr>
      </w:pPr>
      <w:r w:rsidRPr="00062B3C">
        <w:rPr>
          <w:lang w:val="en-GB"/>
        </w:rPr>
        <w:t xml:space="preserve">Disease outbreaks are rarely as straightforward to manage as emergency plans suggest. Even in places with </w:t>
      </w:r>
      <w:r w:rsidR="001D3C57">
        <w:rPr>
          <w:lang w:val="en-GB"/>
        </w:rPr>
        <w:t xml:space="preserve">established </w:t>
      </w:r>
      <w:r w:rsidRPr="00062B3C">
        <w:rPr>
          <w:lang w:val="en-GB"/>
        </w:rPr>
        <w:t>emergency plans  these are often found to be imperfect</w:t>
      </w:r>
      <w:r w:rsidR="003E2049" w:rsidRPr="00062B3C">
        <w:rPr>
          <w:lang w:val="en-GB"/>
        </w:rPr>
        <w:t>,</w:t>
      </w:r>
      <w:r w:rsidRPr="00062B3C">
        <w:rPr>
          <w:lang w:val="en-GB"/>
        </w:rPr>
        <w:t xml:space="preserve"> as was the case with a number of developed countries that had imported cases of Ebola virus disease. The H1N1 pandemic in 2009 also demonstrated that plans had to be flexible and adapted as the outbreak continued, especially with the shift from containment to mitigation.  </w:t>
      </w:r>
    </w:p>
    <w:p w14:paraId="2D7267DD" w14:textId="78BB9E63" w:rsidR="00C92BAA" w:rsidRDefault="00C92BAA" w:rsidP="002979E5">
      <w:pPr>
        <w:pStyle w:val="Heading2"/>
        <w:rPr>
          <w:lang w:val="en-GB"/>
        </w:rPr>
      </w:pPr>
      <w:bookmarkStart w:id="47" w:name="_Toc454357019"/>
      <w:r>
        <w:rPr>
          <w:lang w:val="en-GB"/>
        </w:rPr>
        <w:t xml:space="preserve">2.8 </w:t>
      </w:r>
      <w:r w:rsidRPr="00062B3C">
        <w:rPr>
          <w:lang w:val="en-GB"/>
        </w:rPr>
        <w:t xml:space="preserve"> </w:t>
      </w:r>
      <w:r w:rsidR="001F138B">
        <w:rPr>
          <w:lang w:val="en-GB"/>
        </w:rPr>
        <w:t>Targets</w:t>
      </w:r>
      <w:bookmarkEnd w:id="47"/>
      <w:r w:rsidRPr="00062B3C">
        <w:rPr>
          <w:lang w:val="en-GB"/>
        </w:rPr>
        <w:t xml:space="preserve"> </w:t>
      </w:r>
    </w:p>
    <w:p w14:paraId="49A0E93F" w14:textId="77DE9394" w:rsidR="00C92BAA" w:rsidRPr="00515970" w:rsidRDefault="00C92BAA" w:rsidP="00C92BAA">
      <w:pPr>
        <w:rPr>
          <w:lang w:val="en-GB"/>
        </w:rPr>
      </w:pPr>
      <w:r>
        <w:rPr>
          <w:lang w:val="en-GB"/>
        </w:rPr>
        <w:t xml:space="preserve">Expected outcomes are described in the </w:t>
      </w:r>
      <w:r w:rsidR="004538F1">
        <w:rPr>
          <w:lang w:val="en-GB"/>
        </w:rPr>
        <w:t>Summary Plan</w:t>
      </w:r>
      <w:r>
        <w:rPr>
          <w:lang w:val="en-GB"/>
        </w:rPr>
        <w:t>.</w:t>
      </w:r>
      <w:r w:rsidR="001F138B">
        <w:rPr>
          <w:lang w:val="en-GB"/>
        </w:rPr>
        <w:t xml:space="preserve"> </w:t>
      </w:r>
      <w:r w:rsidR="001D3C57">
        <w:rPr>
          <w:lang w:val="en-GB"/>
        </w:rPr>
        <w:t xml:space="preserve">The GHSA Roadmap sets out </w:t>
      </w:r>
      <w:r>
        <w:rPr>
          <w:lang w:val="en-GB"/>
        </w:rPr>
        <w:t xml:space="preserve">Intermediate targets for this </w:t>
      </w:r>
      <w:r w:rsidR="001D3C57">
        <w:rPr>
          <w:lang w:val="en-GB"/>
        </w:rPr>
        <w:t>focus area</w:t>
      </w:r>
      <w:r>
        <w:rPr>
          <w:lang w:val="en-GB"/>
        </w:rPr>
        <w:t xml:space="preserve">. </w:t>
      </w:r>
    </w:p>
    <w:p w14:paraId="527C69DB" w14:textId="15A9A22E" w:rsidR="00E14B1B" w:rsidRPr="00062B3C" w:rsidRDefault="00515970" w:rsidP="002979E5">
      <w:pPr>
        <w:pStyle w:val="Heading2"/>
        <w:rPr>
          <w:lang w:val="en-GB"/>
        </w:rPr>
      </w:pPr>
      <w:bookmarkStart w:id="48" w:name="_Toc454357020"/>
      <w:r>
        <w:rPr>
          <w:lang w:val="en-GB"/>
        </w:rPr>
        <w:t>2</w:t>
      </w:r>
      <w:r w:rsidR="003E2049" w:rsidRPr="00062B3C">
        <w:rPr>
          <w:lang w:val="en-GB"/>
        </w:rPr>
        <w:t>.</w:t>
      </w:r>
      <w:r w:rsidR="00C92BAA">
        <w:rPr>
          <w:lang w:val="en-GB"/>
        </w:rPr>
        <w:t>9</w:t>
      </w:r>
      <w:r w:rsidR="003E2049" w:rsidRPr="00062B3C">
        <w:rPr>
          <w:lang w:val="en-GB"/>
        </w:rPr>
        <w:t xml:space="preserve"> </w:t>
      </w:r>
      <w:r w:rsidR="00B56DDB">
        <w:rPr>
          <w:lang w:val="en-GB"/>
        </w:rPr>
        <w:t xml:space="preserve"> </w:t>
      </w:r>
      <w:r w:rsidR="00E14B1B" w:rsidRPr="00062B3C">
        <w:rPr>
          <w:lang w:val="en-GB"/>
        </w:rPr>
        <w:t>Budget</w:t>
      </w:r>
      <w:bookmarkEnd w:id="48"/>
    </w:p>
    <w:p w14:paraId="09F5D4D2" w14:textId="5B91A638" w:rsidR="00E14B1B" w:rsidRDefault="00515970" w:rsidP="00E14B1B">
      <w:pPr>
        <w:rPr>
          <w:lang w:val="en-GB"/>
        </w:rPr>
      </w:pPr>
      <w:r>
        <w:rPr>
          <w:lang w:val="en-GB"/>
        </w:rPr>
        <w:t xml:space="preserve">The expected expenditure in this area is estimated to be </w:t>
      </w:r>
      <w:r w:rsidR="001F138B">
        <w:rPr>
          <w:lang w:val="en-GB"/>
        </w:rPr>
        <w:t xml:space="preserve">approximately </w:t>
      </w:r>
      <w:r w:rsidR="00DE6ECC">
        <w:rPr>
          <w:lang w:val="en-GB"/>
        </w:rPr>
        <w:t xml:space="preserve">USD </w:t>
      </w:r>
      <w:r w:rsidR="00036259">
        <w:rPr>
          <w:lang w:val="en-GB"/>
        </w:rPr>
        <w:t>2 million</w:t>
      </w:r>
      <w:r>
        <w:rPr>
          <w:lang w:val="en-GB"/>
        </w:rPr>
        <w:t>. It will include funds from GoV and the GH</w:t>
      </w:r>
      <w:r w:rsidR="001F138B">
        <w:rPr>
          <w:lang w:val="en-GB"/>
        </w:rPr>
        <w:t>S</w:t>
      </w:r>
      <w:r>
        <w:rPr>
          <w:lang w:val="en-GB"/>
        </w:rPr>
        <w:t>A funding envelope</w:t>
      </w:r>
      <w:r w:rsidR="00036259">
        <w:rPr>
          <w:lang w:val="en-GB"/>
        </w:rPr>
        <w:t xml:space="preserve"> and does not include funds for actual outbreak responses</w:t>
      </w:r>
      <w:r>
        <w:rPr>
          <w:lang w:val="en-GB"/>
        </w:rPr>
        <w:t xml:space="preserve">. </w:t>
      </w:r>
    </w:p>
    <w:p w14:paraId="713E7009" w14:textId="77777777" w:rsidR="001D3C57" w:rsidRDefault="001D3C57" w:rsidP="001D3C57">
      <w:pPr>
        <w:rPr>
          <w:lang w:val="en-GB"/>
        </w:rPr>
      </w:pPr>
      <w:r>
        <w:rPr>
          <w:rFonts w:ascii="Calibri" w:eastAsia="Calibri" w:hAnsi="Calibri" w:cs="Times New Roman"/>
          <w:bCs/>
          <w:lang w:val="en-GB"/>
        </w:rPr>
        <w:t xml:space="preserve">A portion of the USD20.8M funds allocated by the ADB </w:t>
      </w:r>
      <w:r w:rsidRPr="00FE14FA">
        <w:rPr>
          <w:rFonts w:ascii="Calibri" w:eastAsia="Calibri" w:hAnsi="Calibri" w:cs="Times New Roman"/>
          <w:bCs/>
          <w:lang w:val="en-GB"/>
        </w:rPr>
        <w:t>Greater Mekong Subregion Health Security Project</w:t>
      </w:r>
      <w:r>
        <w:rPr>
          <w:rFonts w:ascii="Calibri" w:eastAsia="Calibri" w:hAnsi="Calibri" w:cs="Times New Roman"/>
          <w:bCs/>
          <w:lang w:val="en-GB"/>
        </w:rPr>
        <w:t xml:space="preserve"> to improve surveillance and outbreak response capacity will be used to achieve targets in this focus area particularly related to staff training, exercises and the development of electronic notification systems that can provide more timely data. </w:t>
      </w:r>
    </w:p>
    <w:p w14:paraId="7CE34F73" w14:textId="47338DC9" w:rsidR="00904459" w:rsidRPr="0085782E" w:rsidRDefault="00904459" w:rsidP="00BE42DB">
      <w:pPr>
        <w:pStyle w:val="Heading1"/>
        <w:rPr>
          <w:lang w:val="en-GB"/>
        </w:rPr>
      </w:pPr>
      <w:bookmarkStart w:id="49" w:name="_Toc454357021"/>
      <w:r w:rsidRPr="0085782E">
        <w:rPr>
          <w:lang w:val="en-GB"/>
        </w:rPr>
        <w:lastRenderedPageBreak/>
        <w:t>3.</w:t>
      </w:r>
      <w:r>
        <w:rPr>
          <w:lang w:val="en-GB"/>
        </w:rPr>
        <w:t xml:space="preserve"> </w:t>
      </w:r>
      <w:r w:rsidRPr="00904459">
        <w:rPr>
          <w:lang w:val="en-GB"/>
        </w:rPr>
        <w:t>One Health approaches for managing zoonotic</w:t>
      </w:r>
      <w:r>
        <w:rPr>
          <w:lang w:val="en-GB"/>
        </w:rPr>
        <w:t xml:space="preserve"> </w:t>
      </w:r>
      <w:r w:rsidRPr="00904459">
        <w:rPr>
          <w:lang w:val="en-GB"/>
        </w:rPr>
        <w:t>agents with pandemic potential that are yet to</w:t>
      </w:r>
      <w:r>
        <w:rPr>
          <w:lang w:val="en-GB"/>
        </w:rPr>
        <w:t xml:space="preserve"> </w:t>
      </w:r>
      <w:r w:rsidRPr="00904459">
        <w:rPr>
          <w:lang w:val="en-GB"/>
        </w:rPr>
        <w:t>emerge, especially in wildlife</w:t>
      </w:r>
      <w:bookmarkEnd w:id="49"/>
      <w:r w:rsidRPr="00904459">
        <w:rPr>
          <w:lang w:val="en-GB"/>
        </w:rPr>
        <w:t xml:space="preserve"> </w:t>
      </w:r>
    </w:p>
    <w:p w14:paraId="376BEB16" w14:textId="77AB2AD9" w:rsidR="00904459" w:rsidRPr="0085782E" w:rsidRDefault="00904459" w:rsidP="00BE42DB">
      <w:pPr>
        <w:pStyle w:val="Heading2"/>
        <w:rPr>
          <w:lang w:val="en-GB"/>
        </w:rPr>
      </w:pPr>
      <w:bookmarkStart w:id="50" w:name="_Toc454357022"/>
      <w:r>
        <w:rPr>
          <w:lang w:val="en-GB"/>
        </w:rPr>
        <w:t>3.</w:t>
      </w:r>
      <w:r w:rsidRPr="0085782E">
        <w:rPr>
          <w:lang w:val="en-GB"/>
        </w:rPr>
        <w:t>1 Background</w:t>
      </w:r>
      <w:bookmarkEnd w:id="50"/>
      <w:r w:rsidRPr="0085782E">
        <w:rPr>
          <w:lang w:val="en-GB"/>
        </w:rPr>
        <w:t xml:space="preserve"> </w:t>
      </w:r>
    </w:p>
    <w:p w14:paraId="42266BA8" w14:textId="77777777" w:rsidR="00904459" w:rsidRPr="00062B3C" w:rsidRDefault="00904459" w:rsidP="00904459">
      <w:pPr>
        <w:rPr>
          <w:lang w:val="en-GB"/>
        </w:rPr>
      </w:pPr>
      <w:r w:rsidRPr="00062B3C">
        <w:rPr>
          <w:lang w:val="en-GB"/>
        </w:rPr>
        <w:t xml:space="preserve"> Infectious agents have crossed over from animals</w:t>
      </w:r>
      <w:r>
        <w:rPr>
          <w:lang w:val="en-GB"/>
        </w:rPr>
        <w:t xml:space="preserve"> to</w:t>
      </w:r>
      <w:r w:rsidRPr="00062B3C">
        <w:rPr>
          <w:lang w:val="en-GB"/>
        </w:rPr>
        <w:t xml:space="preserve"> humans for millions of years. However, this process appears to have accelerated over the past 50 years as a steady stream of infectious agents carried by wild and farmed animals have crossed over and caused severe disease in humans.</w:t>
      </w:r>
    </w:p>
    <w:p w14:paraId="56FCDC81" w14:textId="77777777" w:rsidR="00904459" w:rsidRPr="00062B3C" w:rsidRDefault="00904459" w:rsidP="00904459">
      <w:pPr>
        <w:rPr>
          <w:lang w:val="en-GB"/>
        </w:rPr>
      </w:pPr>
      <w:r w:rsidRPr="00062B3C">
        <w:rPr>
          <w:lang w:val="en-GB"/>
        </w:rPr>
        <w:t>Most of these diseases have caused only localised disease outbreaks rather than global pandemics (e.g. Ebola virus</w:t>
      </w:r>
      <w:r w:rsidRPr="00062B3C">
        <w:rPr>
          <w:rStyle w:val="FootnoteReference"/>
          <w:lang w:val="en-GB"/>
        </w:rPr>
        <w:footnoteReference w:id="9"/>
      </w:r>
      <w:r w:rsidRPr="00062B3C">
        <w:rPr>
          <w:lang w:val="en-GB"/>
        </w:rPr>
        <w:t>, Nipah virus). Those that have spread globally, even if only responsible for relatively few human cases</w:t>
      </w:r>
      <w:r w:rsidRPr="00062B3C">
        <w:rPr>
          <w:rStyle w:val="FootnoteReference"/>
          <w:lang w:val="en-GB"/>
        </w:rPr>
        <w:footnoteReference w:id="10"/>
      </w:r>
      <w:r w:rsidRPr="00062B3C">
        <w:rPr>
          <w:lang w:val="en-GB"/>
        </w:rPr>
        <w:t>, have caused immense economic disruption (e.g. SARS in 2003</w:t>
      </w:r>
      <w:r w:rsidRPr="00062B3C">
        <w:rPr>
          <w:rStyle w:val="FootnoteReference"/>
          <w:lang w:val="en-GB"/>
        </w:rPr>
        <w:footnoteReference w:id="11"/>
      </w:r>
      <w:r w:rsidRPr="00062B3C">
        <w:rPr>
          <w:lang w:val="en-GB"/>
        </w:rPr>
        <w:t xml:space="preserve">, MERS in South Korea). Tremendous human health impacts have also been caused by vector borne agents transmitted by mosquitoes that thrive in urban environments (such as Zika virus), especially those that have developed human-to-human infection cycles largely independent of the original animal host species.   </w:t>
      </w:r>
    </w:p>
    <w:p w14:paraId="3DA41DDA" w14:textId="77777777" w:rsidR="00904459" w:rsidRPr="00062B3C" w:rsidRDefault="00904459" w:rsidP="00904459">
      <w:pPr>
        <w:rPr>
          <w:lang w:val="en-GB"/>
        </w:rPr>
      </w:pPr>
      <w:r w:rsidRPr="00062B3C">
        <w:rPr>
          <w:lang w:val="en-GB"/>
        </w:rPr>
        <w:t>The emergence of human immunodeficiency virus (</w:t>
      </w:r>
      <w:r>
        <w:rPr>
          <w:lang w:val="en-GB"/>
        </w:rPr>
        <w:t xml:space="preserve">first detected in the </w:t>
      </w:r>
      <w:r w:rsidRPr="00062B3C">
        <w:rPr>
          <w:lang w:val="en-GB"/>
        </w:rPr>
        <w:t xml:space="preserve">1980s), Influenza A(H5N1)(1997 onwards), Nipah virus in Malaysia (1998), and SARS (2002-03) catalysed work to understand the drivers of disease emergence, recognition of global hotspots, and identification of potential agents and species that pose a threat to global health. These diseases also spurred development of One Health approaches. </w:t>
      </w:r>
    </w:p>
    <w:p w14:paraId="5C19F7A1" w14:textId="77777777" w:rsidR="00904459" w:rsidRPr="00062B3C" w:rsidRDefault="00904459" w:rsidP="00904459">
      <w:pPr>
        <w:rPr>
          <w:lang w:val="en-GB"/>
        </w:rPr>
      </w:pPr>
      <w:r w:rsidRPr="00062B3C">
        <w:rPr>
          <w:lang w:val="en-GB"/>
        </w:rPr>
        <w:t xml:space="preserve">Viet Nam has experiences with a number of these diseases and the disruption that they can cause (e.g. Influenza A(H5N1), SARS) and is </w:t>
      </w:r>
      <w:r>
        <w:t xml:space="preserve">located within one of several identified global </w:t>
      </w:r>
      <w:r w:rsidRPr="00062B3C">
        <w:rPr>
          <w:lang w:val="en-GB"/>
        </w:rPr>
        <w:t>hotspot</w:t>
      </w:r>
      <w:r>
        <w:rPr>
          <w:lang w:val="en-GB"/>
        </w:rPr>
        <w:t>s</w:t>
      </w:r>
      <w:r w:rsidRPr="00062B3C">
        <w:rPr>
          <w:lang w:val="en-GB"/>
        </w:rPr>
        <w:t xml:space="preserve"> for disease emergence. For the past five years, Viet Nam has supported studies to identify potential pathogens, develop interventions that would help prevent emergence of new agents and prevent existing agents from re-emerging, and focused on building One Health capacity. This work has been supported by the USAID emerging pandemic threats programs (EPT-1, EPT-plus and EPT-2) as well as work on avian influenza</w:t>
      </w:r>
      <w:r w:rsidRPr="00062B3C">
        <w:rPr>
          <w:rStyle w:val="FootnoteReference"/>
          <w:lang w:val="en-GB"/>
        </w:rPr>
        <w:footnoteReference w:id="12"/>
      </w:r>
      <w:r w:rsidRPr="00062B3C">
        <w:rPr>
          <w:lang w:val="en-GB"/>
        </w:rPr>
        <w:t xml:space="preserve">. </w:t>
      </w:r>
    </w:p>
    <w:p w14:paraId="6B3DC79C" w14:textId="0123AE2E" w:rsidR="00904459" w:rsidRDefault="00904459" w:rsidP="00904459">
      <w:pPr>
        <w:rPr>
          <w:lang w:val="en-GB"/>
        </w:rPr>
      </w:pPr>
      <w:r w:rsidRPr="00062B3C">
        <w:rPr>
          <w:lang w:val="en-GB"/>
        </w:rPr>
        <w:t>By gaining a greater understanding of the key risks at the human-animal-environment interface and the nature of these risks, Viet Nam can build better systems for prevention and response to these diseases of animal origin with pandemic potential.</w:t>
      </w:r>
      <w:r w:rsidR="00032387">
        <w:rPr>
          <w:lang w:val="en-GB"/>
        </w:rPr>
        <w:t xml:space="preserve"> </w:t>
      </w:r>
    </w:p>
    <w:p w14:paraId="629FDB16" w14:textId="30D09CFD" w:rsidR="00530D6E" w:rsidRDefault="00530D6E" w:rsidP="00530D6E">
      <w:pPr>
        <w:pStyle w:val="Heading2"/>
        <w:rPr>
          <w:lang w:val="en-GB"/>
        </w:rPr>
      </w:pPr>
      <w:bookmarkStart w:id="51" w:name="_Toc454357023"/>
      <w:r>
        <w:rPr>
          <w:lang w:val="en-GB"/>
        </w:rPr>
        <w:t>3.2 Strategic direction</w:t>
      </w:r>
      <w:bookmarkEnd w:id="51"/>
    </w:p>
    <w:p w14:paraId="29A4CD56" w14:textId="77777777" w:rsidR="00530D6E" w:rsidRPr="00B56DDB" w:rsidRDefault="00530D6E" w:rsidP="00B56DDB">
      <w:pPr>
        <w:pStyle w:val="ListParagraph"/>
        <w:numPr>
          <w:ilvl w:val="0"/>
          <w:numId w:val="46"/>
        </w:numPr>
        <w:rPr>
          <w:lang w:val="en-GB"/>
        </w:rPr>
      </w:pPr>
      <w:r w:rsidRPr="00B56DDB">
        <w:rPr>
          <w:lang w:val="en-GB"/>
        </w:rPr>
        <w:t>Identifying potential pandemic agents before they emerge</w:t>
      </w:r>
    </w:p>
    <w:p w14:paraId="326616C3" w14:textId="279332D5" w:rsidR="00530D6E" w:rsidRPr="00B56DDB" w:rsidRDefault="00530D6E" w:rsidP="00B56DDB">
      <w:pPr>
        <w:pStyle w:val="ListParagraph"/>
        <w:numPr>
          <w:ilvl w:val="0"/>
          <w:numId w:val="46"/>
        </w:numPr>
        <w:rPr>
          <w:lang w:val="en-GB"/>
        </w:rPr>
      </w:pPr>
      <w:r w:rsidRPr="00B56DDB">
        <w:rPr>
          <w:lang w:val="en-GB"/>
        </w:rPr>
        <w:t xml:space="preserve">Detecting evidence of </w:t>
      </w:r>
      <w:r w:rsidR="00DE6ECC">
        <w:rPr>
          <w:lang w:val="en-GB"/>
        </w:rPr>
        <w:t>spill</w:t>
      </w:r>
      <w:r w:rsidR="001507A5" w:rsidRPr="00B56DDB">
        <w:rPr>
          <w:lang w:val="en-GB"/>
        </w:rPr>
        <w:t>over</w:t>
      </w:r>
      <w:r w:rsidRPr="00B56DDB">
        <w:rPr>
          <w:lang w:val="en-GB"/>
        </w:rPr>
        <w:t xml:space="preserve"> from animals to humans of zoonotic agents, including newly emerging agents</w:t>
      </w:r>
    </w:p>
    <w:p w14:paraId="11840B5D" w14:textId="77777777" w:rsidR="00530D6E" w:rsidRPr="00B56DDB" w:rsidRDefault="00530D6E" w:rsidP="00B56DDB">
      <w:pPr>
        <w:pStyle w:val="ListParagraph"/>
        <w:numPr>
          <w:ilvl w:val="0"/>
          <w:numId w:val="46"/>
        </w:numPr>
        <w:rPr>
          <w:lang w:val="en-GB"/>
        </w:rPr>
      </w:pPr>
      <w:r w:rsidRPr="00B56DDB">
        <w:rPr>
          <w:lang w:val="en-GB"/>
        </w:rPr>
        <w:t xml:space="preserve">Preventing emergence through broad scale interventions </w:t>
      </w:r>
    </w:p>
    <w:p w14:paraId="0B3648F2" w14:textId="4E2351ED" w:rsidR="00904459" w:rsidRPr="00062B3C" w:rsidRDefault="00904459" w:rsidP="00BE42DB">
      <w:pPr>
        <w:pStyle w:val="Heading2"/>
        <w:rPr>
          <w:lang w:val="en-GB"/>
        </w:rPr>
      </w:pPr>
      <w:bookmarkStart w:id="52" w:name="_Toc454357024"/>
      <w:r w:rsidRPr="00062B3C">
        <w:rPr>
          <w:lang w:val="en-GB"/>
        </w:rPr>
        <w:lastRenderedPageBreak/>
        <w:t>3.</w:t>
      </w:r>
      <w:r w:rsidR="00530D6E">
        <w:rPr>
          <w:lang w:val="en-GB"/>
        </w:rPr>
        <w:t>3</w:t>
      </w:r>
      <w:r w:rsidRPr="00062B3C">
        <w:rPr>
          <w:lang w:val="en-GB"/>
        </w:rPr>
        <w:t xml:space="preserve"> Achievements</w:t>
      </w:r>
      <w:bookmarkEnd w:id="52"/>
      <w:r w:rsidRPr="00062B3C">
        <w:rPr>
          <w:lang w:val="en-GB"/>
        </w:rPr>
        <w:t xml:space="preserve"> </w:t>
      </w:r>
    </w:p>
    <w:p w14:paraId="3C992323" w14:textId="77777777" w:rsidR="00904459" w:rsidRPr="00062B3C" w:rsidRDefault="00904459" w:rsidP="00904459">
      <w:pPr>
        <w:rPr>
          <w:lang w:val="en-GB"/>
        </w:rPr>
      </w:pPr>
      <w:r w:rsidRPr="00062B3C">
        <w:rPr>
          <w:lang w:val="en-GB"/>
        </w:rPr>
        <w:t xml:space="preserve">Among the many achievements in this area are the identification in Viet Nam of high risk practices such as bat guano farming, characterisation of areas with intensive wildlife farming, understanding patterns of trade, training in wild animal handling and sample collection, and the identification of a number of potential high risk agents. There has also been a shift in attitudes towards One Health and a greater acceptance of the importance of One Health training including consolidation of the </w:t>
      </w:r>
      <w:r>
        <w:rPr>
          <w:lang w:val="en-GB"/>
        </w:rPr>
        <w:t xml:space="preserve">Viet Nam </w:t>
      </w:r>
      <w:r w:rsidRPr="00062B3C">
        <w:rPr>
          <w:lang w:val="en-GB"/>
        </w:rPr>
        <w:t>One Health University Network</w:t>
      </w:r>
      <w:r>
        <w:rPr>
          <w:lang w:val="en-GB"/>
        </w:rPr>
        <w:t xml:space="preserve"> (VOHUN)</w:t>
      </w:r>
      <w:r w:rsidRPr="00062B3C">
        <w:rPr>
          <w:lang w:val="en-GB"/>
        </w:rPr>
        <w:t>.  Laboratory capacity for detection of these agents has been enhanced and specific tests for a range of agents introduced to two laboratories, one in Hanoi</w:t>
      </w:r>
      <w:r>
        <w:rPr>
          <w:lang w:val="en-GB"/>
        </w:rPr>
        <w:t xml:space="preserve">, at the Viet Nam </w:t>
      </w:r>
      <w:r w:rsidRPr="00062B3C">
        <w:rPr>
          <w:lang w:val="en-GB"/>
        </w:rPr>
        <w:t>National Agricultural University</w:t>
      </w:r>
      <w:r>
        <w:rPr>
          <w:lang w:val="en-GB"/>
        </w:rPr>
        <w:t xml:space="preserve"> (VNUA</w:t>
      </w:r>
      <w:r w:rsidRPr="00062B3C">
        <w:rPr>
          <w:lang w:val="en-GB"/>
        </w:rPr>
        <w:t>) and one in Ho Chi Minh City</w:t>
      </w:r>
      <w:r>
        <w:rPr>
          <w:lang w:val="en-GB"/>
        </w:rPr>
        <w:t>, at the Regional Animal Health Office</w:t>
      </w:r>
      <w:r w:rsidRPr="00062B3C">
        <w:rPr>
          <w:lang w:val="en-GB"/>
        </w:rPr>
        <w:t xml:space="preserve"> (RAHO6).</w:t>
      </w:r>
      <w:r w:rsidRPr="00062B3C">
        <w:rPr>
          <w:rStyle w:val="FootnoteReference"/>
          <w:lang w:val="en-GB"/>
        </w:rPr>
        <w:footnoteReference w:id="13"/>
      </w:r>
      <w:r w:rsidRPr="00062B3C">
        <w:rPr>
          <w:lang w:val="en-GB"/>
        </w:rPr>
        <w:t xml:space="preserve">  Information has been collated on the regulation of wildlife in a project supported by the One Health Partnership.  Information on risks associated with livestock and poultry production and market chains have been better defined.</w:t>
      </w:r>
    </w:p>
    <w:p w14:paraId="59E5CA88" w14:textId="3C0ADDE5" w:rsidR="00904459" w:rsidRPr="00062B3C" w:rsidRDefault="00904459" w:rsidP="00BE42DB">
      <w:pPr>
        <w:pStyle w:val="Heading2"/>
        <w:rPr>
          <w:lang w:val="en-GB"/>
        </w:rPr>
      </w:pPr>
      <w:bookmarkStart w:id="53" w:name="_Toc454357025"/>
      <w:r w:rsidRPr="00062B3C">
        <w:rPr>
          <w:lang w:val="en-GB"/>
        </w:rPr>
        <w:t>3.</w:t>
      </w:r>
      <w:r w:rsidR="00530D6E">
        <w:rPr>
          <w:lang w:val="en-GB"/>
        </w:rPr>
        <w:t>4</w:t>
      </w:r>
      <w:r w:rsidRPr="00062B3C">
        <w:rPr>
          <w:lang w:val="en-GB"/>
        </w:rPr>
        <w:t xml:space="preserve"> Work underway</w:t>
      </w:r>
      <w:bookmarkEnd w:id="53"/>
    </w:p>
    <w:p w14:paraId="5F97B4EC" w14:textId="26A9875A" w:rsidR="00904459" w:rsidRPr="00062B3C" w:rsidRDefault="00904459" w:rsidP="00904459">
      <w:pPr>
        <w:rPr>
          <w:lang w:val="en-GB"/>
        </w:rPr>
      </w:pPr>
      <w:r w:rsidRPr="00062B3C">
        <w:rPr>
          <w:lang w:val="en-GB"/>
        </w:rPr>
        <w:t>The tightly linked EPT2 and GHSA programs are expected to extend throughout the 5-year period from 2016 to 2020 and</w:t>
      </w:r>
      <w:r>
        <w:rPr>
          <w:lang w:val="en-GB"/>
        </w:rPr>
        <w:t xml:space="preserve"> to</w:t>
      </w:r>
      <w:r w:rsidRPr="00062B3C">
        <w:rPr>
          <w:lang w:val="en-GB"/>
        </w:rPr>
        <w:t xml:space="preserve"> include activities aimed at understanding, preventing and controlling these agents in animals (domestic and wild) before they pose a threat to global health. The three overarching objectives of EPT-2 are</w:t>
      </w:r>
      <w:r>
        <w:rPr>
          <w:lang w:val="en-GB"/>
        </w:rPr>
        <w:t>:</w:t>
      </w:r>
      <w:r w:rsidRPr="00062B3C">
        <w:rPr>
          <w:lang w:val="en-GB"/>
        </w:rPr>
        <w:t xml:space="preserve"> (1) prevention of the </w:t>
      </w:r>
      <w:r w:rsidR="00DE6ECC">
        <w:rPr>
          <w:lang w:val="en-GB"/>
        </w:rPr>
        <w:t>spill</w:t>
      </w:r>
      <w:r w:rsidR="001507A5" w:rsidRPr="00062B3C">
        <w:rPr>
          <w:lang w:val="en-GB"/>
        </w:rPr>
        <w:t>over</w:t>
      </w:r>
      <w:r w:rsidRPr="00062B3C">
        <w:rPr>
          <w:lang w:val="en-GB"/>
        </w:rPr>
        <w:t>, amplification, and spread of new zoonotic viruses; (2) early detection of new viruses when they do emerge; and (3) their timely and effective control</w:t>
      </w:r>
      <w:r>
        <w:rPr>
          <w:lang w:val="en-GB"/>
        </w:rPr>
        <w:t>.</w:t>
      </w:r>
    </w:p>
    <w:p w14:paraId="5A04A2B1" w14:textId="06C7B9A7" w:rsidR="00904459" w:rsidRPr="00062B3C" w:rsidRDefault="001D3C57" w:rsidP="00904459">
      <w:pPr>
        <w:rPr>
          <w:lang w:val="en-GB"/>
        </w:rPr>
      </w:pPr>
      <w:r>
        <w:rPr>
          <w:lang w:val="en-GB"/>
        </w:rPr>
        <w:t xml:space="preserve">EPT-2 has 7 areas of strategic focus of which </w:t>
      </w:r>
      <w:r w:rsidR="00904459" w:rsidRPr="00062B3C">
        <w:rPr>
          <w:lang w:val="en-GB"/>
        </w:rPr>
        <w:t>the following are directly related to detection and control of infectious agents that pose a threat to health security</w:t>
      </w:r>
      <w:r w:rsidR="00904459">
        <w:rPr>
          <w:lang w:val="en-GB"/>
        </w:rPr>
        <w:t>:</w:t>
      </w:r>
    </w:p>
    <w:p w14:paraId="7EE23BC9" w14:textId="17E3A5F7" w:rsidR="00904459" w:rsidRPr="00062B3C" w:rsidRDefault="00904459" w:rsidP="00904459">
      <w:pPr>
        <w:pStyle w:val="ListParagraph"/>
        <w:numPr>
          <w:ilvl w:val="0"/>
          <w:numId w:val="13"/>
        </w:numPr>
        <w:rPr>
          <w:lang w:val="en-GB"/>
        </w:rPr>
      </w:pPr>
      <w:r w:rsidRPr="00062B3C">
        <w:rPr>
          <w:lang w:val="en-GB"/>
        </w:rPr>
        <w:t xml:space="preserve">Developing longitudinal data sets for understanding the biological drivers of viral evolution, </w:t>
      </w:r>
      <w:r w:rsidR="00DE6ECC">
        <w:rPr>
          <w:lang w:val="en-GB"/>
        </w:rPr>
        <w:t>spill</w:t>
      </w:r>
      <w:r w:rsidR="001507A5" w:rsidRPr="00062B3C">
        <w:rPr>
          <w:lang w:val="en-GB"/>
        </w:rPr>
        <w:t>over</w:t>
      </w:r>
      <w:r w:rsidRPr="00062B3C">
        <w:rPr>
          <w:lang w:val="en-GB"/>
        </w:rPr>
        <w:t>, amplification, and spread</w:t>
      </w:r>
      <w:r>
        <w:rPr>
          <w:lang w:val="en-GB"/>
        </w:rPr>
        <w:t>;</w:t>
      </w:r>
    </w:p>
    <w:p w14:paraId="481C85E8" w14:textId="4A2992F2" w:rsidR="00904459" w:rsidRPr="00062B3C" w:rsidRDefault="00904459" w:rsidP="00904459">
      <w:pPr>
        <w:pStyle w:val="ListParagraph"/>
        <w:numPr>
          <w:ilvl w:val="0"/>
          <w:numId w:val="13"/>
        </w:numPr>
        <w:rPr>
          <w:lang w:val="en-GB"/>
        </w:rPr>
      </w:pPr>
      <w:r w:rsidRPr="00062B3C">
        <w:rPr>
          <w:lang w:val="en-GB"/>
        </w:rPr>
        <w:t xml:space="preserve">Understanding the human behaviours and practices that underlie the risk of “evolution, </w:t>
      </w:r>
      <w:r w:rsidR="00DE6ECC">
        <w:rPr>
          <w:lang w:val="en-GB"/>
        </w:rPr>
        <w:t>spill</w:t>
      </w:r>
      <w:r w:rsidR="001507A5" w:rsidRPr="00062B3C">
        <w:rPr>
          <w:lang w:val="en-GB"/>
        </w:rPr>
        <w:t>over</w:t>
      </w:r>
      <w:r w:rsidRPr="00062B3C">
        <w:rPr>
          <w:lang w:val="en-GB"/>
        </w:rPr>
        <w:t>, amplification and spread” of new viral threats</w:t>
      </w:r>
      <w:r>
        <w:rPr>
          <w:lang w:val="en-GB"/>
        </w:rPr>
        <w:t>; and</w:t>
      </w:r>
    </w:p>
    <w:p w14:paraId="0949E0BD" w14:textId="1DB78011" w:rsidR="00904459" w:rsidRPr="00062B3C" w:rsidRDefault="00904459" w:rsidP="00904459">
      <w:pPr>
        <w:pStyle w:val="ListParagraph"/>
        <w:numPr>
          <w:ilvl w:val="0"/>
          <w:numId w:val="13"/>
        </w:numPr>
        <w:rPr>
          <w:lang w:val="en-GB"/>
        </w:rPr>
      </w:pPr>
      <w:r w:rsidRPr="00062B3C">
        <w:rPr>
          <w:lang w:val="en-GB"/>
        </w:rPr>
        <w:t xml:space="preserve">Promoting policies and practices that reduce the risk of virus evolution, </w:t>
      </w:r>
      <w:r w:rsidR="00DE6ECC">
        <w:rPr>
          <w:lang w:val="en-GB"/>
        </w:rPr>
        <w:t>spill</w:t>
      </w:r>
      <w:r w:rsidR="001507A5" w:rsidRPr="00062B3C">
        <w:rPr>
          <w:lang w:val="en-GB"/>
        </w:rPr>
        <w:t>over</w:t>
      </w:r>
      <w:r w:rsidRPr="00062B3C">
        <w:rPr>
          <w:lang w:val="en-GB"/>
        </w:rPr>
        <w:t>, amplification, and spread</w:t>
      </w:r>
      <w:r>
        <w:rPr>
          <w:lang w:val="en-GB"/>
        </w:rPr>
        <w:t>.</w:t>
      </w:r>
    </w:p>
    <w:p w14:paraId="723F62C3" w14:textId="03F5B3A4" w:rsidR="00904459" w:rsidRPr="00062B3C" w:rsidRDefault="00904459" w:rsidP="00904459">
      <w:pPr>
        <w:rPr>
          <w:lang w:val="en-GB"/>
        </w:rPr>
      </w:pPr>
      <w:r w:rsidRPr="00062B3C">
        <w:rPr>
          <w:lang w:val="en-GB"/>
        </w:rPr>
        <w:t xml:space="preserve">Generic guidance on reducing the risk for new </w:t>
      </w:r>
      <w:r>
        <w:rPr>
          <w:lang w:val="en-GB"/>
        </w:rPr>
        <w:t xml:space="preserve">development </w:t>
      </w:r>
      <w:r w:rsidRPr="00062B3C">
        <w:rPr>
          <w:lang w:val="en-GB"/>
        </w:rPr>
        <w:t>projects have been produced</w:t>
      </w:r>
      <w:r w:rsidR="009F5578">
        <w:rPr>
          <w:rStyle w:val="FootnoteReference"/>
          <w:lang w:val="en-GB"/>
        </w:rPr>
        <w:footnoteReference w:id="14"/>
      </w:r>
      <w:r w:rsidRPr="00062B3C">
        <w:rPr>
          <w:lang w:val="en-GB"/>
        </w:rPr>
        <w:t xml:space="preserve"> and should be used for all new projects in which contact between wild animals and humans or livestock is expected to occur. </w:t>
      </w:r>
    </w:p>
    <w:p w14:paraId="04BCC436" w14:textId="3729F597" w:rsidR="00904459" w:rsidRPr="00062B3C" w:rsidRDefault="00904459" w:rsidP="00BE42DB">
      <w:pPr>
        <w:pStyle w:val="Heading2"/>
        <w:rPr>
          <w:lang w:val="en-GB"/>
        </w:rPr>
      </w:pPr>
      <w:bookmarkStart w:id="54" w:name="_Toc454357026"/>
      <w:r>
        <w:rPr>
          <w:lang w:val="en-GB"/>
        </w:rPr>
        <w:t>3.</w:t>
      </w:r>
      <w:r w:rsidR="00530D6E">
        <w:rPr>
          <w:lang w:val="en-GB"/>
        </w:rPr>
        <w:t>5</w:t>
      </w:r>
      <w:r>
        <w:rPr>
          <w:lang w:val="en-GB"/>
        </w:rPr>
        <w:t xml:space="preserve"> A</w:t>
      </w:r>
      <w:r w:rsidRPr="00062B3C">
        <w:rPr>
          <w:lang w:val="en-GB"/>
        </w:rPr>
        <w:t>lign</w:t>
      </w:r>
      <w:r>
        <w:rPr>
          <w:lang w:val="en-GB"/>
        </w:rPr>
        <w:t>ment</w:t>
      </w:r>
      <w:r w:rsidRPr="00062B3C">
        <w:rPr>
          <w:lang w:val="en-GB"/>
        </w:rPr>
        <w:t xml:space="preserve"> with existing strategies</w:t>
      </w:r>
      <w:bookmarkEnd w:id="54"/>
    </w:p>
    <w:p w14:paraId="58BFF859" w14:textId="77777777" w:rsidR="00904459" w:rsidRPr="00062B3C" w:rsidRDefault="00904459" w:rsidP="00904459">
      <w:pPr>
        <w:rPr>
          <w:lang w:val="en-GB"/>
        </w:rPr>
      </w:pPr>
      <w:r w:rsidRPr="00062B3C">
        <w:rPr>
          <w:lang w:val="en-GB"/>
        </w:rPr>
        <w:t xml:space="preserve">Work on emergence of zoonotic agents will align with the GHSA, APSED, the IMCAPI ministerial declaration and the activities of the international human and animal health agencies (WHO/FAO/OIE). These Tripartite agencies are developing risk assessment tools for assessing and </w:t>
      </w:r>
      <w:r w:rsidRPr="00062B3C">
        <w:rPr>
          <w:lang w:val="en-GB"/>
        </w:rPr>
        <w:lastRenderedPageBreak/>
        <w:t>managing risks at the human-animal-environment interface (HAEI)</w:t>
      </w:r>
      <w:r w:rsidRPr="00062B3C">
        <w:rPr>
          <w:rStyle w:val="FootnoteReference"/>
          <w:lang w:val="en-GB"/>
        </w:rPr>
        <w:footnoteReference w:id="15"/>
      </w:r>
      <w:r w:rsidRPr="00062B3C">
        <w:rPr>
          <w:lang w:val="en-GB"/>
        </w:rPr>
        <w:t xml:space="preserve">. WHO </w:t>
      </w:r>
      <w:r>
        <w:rPr>
          <w:lang w:val="en-GB"/>
        </w:rPr>
        <w:t xml:space="preserve">HQ </w:t>
      </w:r>
      <w:r w:rsidRPr="00062B3C">
        <w:rPr>
          <w:lang w:val="en-GB"/>
        </w:rPr>
        <w:t>has outlined the following objectives for work on zoonotic diseases at the HAEI</w:t>
      </w:r>
      <w:r w:rsidRPr="00062B3C">
        <w:rPr>
          <w:rStyle w:val="FootnoteReference"/>
          <w:lang w:val="en-GB"/>
        </w:rPr>
        <w:footnoteReference w:id="16"/>
      </w:r>
      <w:r w:rsidRPr="00062B3C">
        <w:rPr>
          <w:lang w:val="en-GB"/>
        </w:rPr>
        <w:t>:</w:t>
      </w:r>
    </w:p>
    <w:p w14:paraId="57A75907" w14:textId="77777777" w:rsidR="00904459" w:rsidRPr="00062B3C" w:rsidRDefault="00904459" w:rsidP="00AB17AE">
      <w:pPr>
        <w:pStyle w:val="ListParagraph"/>
        <w:numPr>
          <w:ilvl w:val="0"/>
          <w:numId w:val="34"/>
        </w:numPr>
        <w:rPr>
          <w:lang w:val="en-GB"/>
        </w:rPr>
      </w:pPr>
      <w:r w:rsidRPr="00062B3C">
        <w:rPr>
          <w:lang w:val="en-GB"/>
        </w:rPr>
        <w:t xml:space="preserve">Strengthen national public health systems for existing and emerging threats at the HAEI </w:t>
      </w:r>
    </w:p>
    <w:p w14:paraId="4A0F548F" w14:textId="77777777" w:rsidR="00904459" w:rsidRPr="00062B3C" w:rsidRDefault="00904459" w:rsidP="00AB17AE">
      <w:pPr>
        <w:pStyle w:val="ListParagraph"/>
        <w:numPr>
          <w:ilvl w:val="0"/>
          <w:numId w:val="34"/>
        </w:numPr>
        <w:rPr>
          <w:lang w:val="en-GB"/>
        </w:rPr>
      </w:pPr>
      <w:r w:rsidRPr="00062B3C">
        <w:rPr>
          <w:lang w:val="en-GB"/>
        </w:rPr>
        <w:t xml:space="preserve">Assist in assessing and managing health threats at the HAEI </w:t>
      </w:r>
    </w:p>
    <w:p w14:paraId="492BC4D2" w14:textId="77777777" w:rsidR="00904459" w:rsidRPr="00062B3C" w:rsidRDefault="00904459" w:rsidP="00AB17AE">
      <w:pPr>
        <w:pStyle w:val="ListParagraph"/>
        <w:numPr>
          <w:ilvl w:val="0"/>
          <w:numId w:val="34"/>
        </w:numPr>
        <w:rPr>
          <w:lang w:val="en-GB"/>
        </w:rPr>
      </w:pPr>
      <w:r w:rsidRPr="00062B3C">
        <w:rPr>
          <w:lang w:val="en-GB"/>
        </w:rPr>
        <w:t xml:space="preserve">Provide frameworks, tools and international political support for cross-sectoral approaches </w:t>
      </w:r>
    </w:p>
    <w:p w14:paraId="2F2A8215" w14:textId="77777777" w:rsidR="00904459" w:rsidRPr="00062B3C" w:rsidRDefault="00904459" w:rsidP="00AB17AE">
      <w:pPr>
        <w:pStyle w:val="ListParagraph"/>
        <w:numPr>
          <w:ilvl w:val="0"/>
          <w:numId w:val="34"/>
        </w:numPr>
        <w:rPr>
          <w:lang w:val="en-GB"/>
        </w:rPr>
      </w:pPr>
      <w:r w:rsidRPr="00062B3C">
        <w:rPr>
          <w:lang w:val="en-GB"/>
        </w:rPr>
        <w:t xml:space="preserve">Build national mechanisms for information sharing and joint risk assessment for zoonotic influenza and other threats at the HAEI, including sustainable inter-ministerial communication and collaboration </w:t>
      </w:r>
    </w:p>
    <w:p w14:paraId="0CCD38A6" w14:textId="77777777" w:rsidR="00904459" w:rsidRPr="00062B3C" w:rsidRDefault="00904459" w:rsidP="00AB17AE">
      <w:pPr>
        <w:pStyle w:val="ListParagraph"/>
        <w:numPr>
          <w:ilvl w:val="0"/>
          <w:numId w:val="34"/>
        </w:numPr>
        <w:rPr>
          <w:lang w:val="en-GB"/>
        </w:rPr>
      </w:pPr>
      <w:r w:rsidRPr="00062B3C">
        <w:rPr>
          <w:lang w:val="en-GB"/>
        </w:rPr>
        <w:t>Assess global public health risks posed by endemic, epidemic, and potential pandemic events</w:t>
      </w:r>
    </w:p>
    <w:p w14:paraId="3802E3B0" w14:textId="77777777" w:rsidR="00904459" w:rsidRPr="00062B3C" w:rsidRDefault="00904459" w:rsidP="00AB17AE">
      <w:pPr>
        <w:pStyle w:val="ListParagraph"/>
        <w:numPr>
          <w:ilvl w:val="0"/>
          <w:numId w:val="34"/>
        </w:numPr>
        <w:rPr>
          <w:lang w:val="en-GB"/>
        </w:rPr>
      </w:pPr>
      <w:r w:rsidRPr="00062B3C">
        <w:rPr>
          <w:lang w:val="en-GB"/>
        </w:rPr>
        <w:t>Ensure coordination between WHO and international animal health organizations</w:t>
      </w:r>
    </w:p>
    <w:p w14:paraId="61E5B74B" w14:textId="037A65E0" w:rsidR="00904459" w:rsidRPr="00062B3C" w:rsidRDefault="00904459" w:rsidP="00904459">
      <w:pPr>
        <w:rPr>
          <w:lang w:val="en-GB"/>
        </w:rPr>
      </w:pPr>
      <w:r>
        <w:rPr>
          <w:lang w:val="en-GB"/>
        </w:rPr>
        <w:t xml:space="preserve">: </w:t>
      </w:r>
      <w:r w:rsidRPr="00062B3C">
        <w:rPr>
          <w:lang w:val="en-GB"/>
        </w:rPr>
        <w:t xml:space="preserve">Viet Nam </w:t>
      </w:r>
      <w:r>
        <w:rPr>
          <w:lang w:val="en-GB"/>
        </w:rPr>
        <w:t>is one of the two lead countries for the</w:t>
      </w:r>
      <w:r w:rsidR="001D3C57">
        <w:rPr>
          <w:lang w:val="en-GB"/>
        </w:rPr>
        <w:t xml:space="preserve"> Zoonotic Disease Action Plan (</w:t>
      </w:r>
      <w:r>
        <w:rPr>
          <w:lang w:val="en-GB"/>
        </w:rPr>
        <w:t xml:space="preserve"> ZDAP</w:t>
      </w:r>
      <w:r w:rsidR="001D3C57">
        <w:rPr>
          <w:lang w:val="en-GB"/>
        </w:rPr>
        <w:t>) of GHSA</w:t>
      </w:r>
      <w:r>
        <w:rPr>
          <w:lang w:val="en-GB"/>
        </w:rPr>
        <w:t xml:space="preserve">, and is </w:t>
      </w:r>
      <w:r w:rsidRPr="00062B3C">
        <w:rPr>
          <w:lang w:val="en-GB"/>
        </w:rPr>
        <w:t>play</w:t>
      </w:r>
      <w:r>
        <w:rPr>
          <w:lang w:val="en-GB"/>
        </w:rPr>
        <w:t>ing</w:t>
      </w:r>
      <w:r w:rsidRPr="00062B3C">
        <w:rPr>
          <w:lang w:val="en-GB"/>
        </w:rPr>
        <w:t xml:space="preserve"> a major role in </w:t>
      </w:r>
      <w:r>
        <w:rPr>
          <w:lang w:val="en-GB"/>
        </w:rPr>
        <w:t xml:space="preserve">its </w:t>
      </w:r>
      <w:r w:rsidRPr="00062B3C">
        <w:rPr>
          <w:lang w:val="en-GB"/>
        </w:rPr>
        <w:t>develop</w:t>
      </w:r>
      <w:r>
        <w:rPr>
          <w:lang w:val="en-GB"/>
        </w:rPr>
        <w:t>ment and coordination. ZDAP</w:t>
      </w:r>
      <w:r w:rsidRPr="00062B3C">
        <w:rPr>
          <w:lang w:val="en-GB"/>
        </w:rPr>
        <w:t xml:space="preserve"> provides guidance for Viet Nam and other countries on activities in this area. The five</w:t>
      </w:r>
      <w:r>
        <w:rPr>
          <w:lang w:val="en-GB"/>
        </w:rPr>
        <w:t>-</w:t>
      </w:r>
      <w:r w:rsidRPr="00062B3C">
        <w:rPr>
          <w:lang w:val="en-GB"/>
        </w:rPr>
        <w:t xml:space="preserve">year target for ZDAP is to adopt measured behaviours, polices and/or practices that minimize disease risk and the </w:t>
      </w:r>
      <w:r w:rsidR="00DE6ECC">
        <w:rPr>
          <w:lang w:val="en-GB"/>
        </w:rPr>
        <w:t>spill</w:t>
      </w:r>
      <w:r w:rsidR="001507A5" w:rsidRPr="00062B3C">
        <w:rPr>
          <w:lang w:val="en-GB"/>
        </w:rPr>
        <w:t>over</w:t>
      </w:r>
      <w:r w:rsidRPr="00062B3C">
        <w:rPr>
          <w:lang w:val="en-GB"/>
        </w:rPr>
        <w:t xml:space="preserve"> of zoonotic diseases from </w:t>
      </w:r>
      <w:r>
        <w:rPr>
          <w:lang w:val="en-GB"/>
        </w:rPr>
        <w:t>wild and domestic</w:t>
      </w:r>
      <w:r w:rsidRPr="00062B3C">
        <w:rPr>
          <w:lang w:val="en-GB"/>
        </w:rPr>
        <w:t xml:space="preserve"> animals into human populations.</w:t>
      </w:r>
    </w:p>
    <w:p w14:paraId="2F32F04D" w14:textId="31F0C8A4" w:rsidR="00C92BAA" w:rsidRDefault="00C92BAA" w:rsidP="00C92BAA">
      <w:pPr>
        <w:pStyle w:val="Heading2"/>
        <w:rPr>
          <w:lang w:val="en-GB"/>
        </w:rPr>
      </w:pPr>
      <w:bookmarkStart w:id="55" w:name="_Toc454357027"/>
      <w:r>
        <w:rPr>
          <w:lang w:val="en-GB"/>
        </w:rPr>
        <w:t>3.</w:t>
      </w:r>
      <w:r w:rsidR="00530D6E">
        <w:rPr>
          <w:lang w:val="en-GB"/>
        </w:rPr>
        <w:t>6</w:t>
      </w:r>
      <w:r>
        <w:rPr>
          <w:lang w:val="en-GB"/>
        </w:rPr>
        <w:t xml:space="preserve"> Key factors for success</w:t>
      </w:r>
      <w:bookmarkEnd w:id="55"/>
    </w:p>
    <w:p w14:paraId="355B9B71" w14:textId="7ED751A1" w:rsidR="001D3C57" w:rsidRDefault="00C92BAA" w:rsidP="001D3C57">
      <w:pPr>
        <w:rPr>
          <w:lang w:val="en-GB"/>
        </w:rPr>
      </w:pPr>
      <w:r>
        <w:rPr>
          <w:lang w:val="en-GB"/>
        </w:rPr>
        <w:t xml:space="preserve">The key factors required for success </w:t>
      </w:r>
      <w:r w:rsidR="001D3C57">
        <w:rPr>
          <w:lang w:val="en-GB"/>
        </w:rPr>
        <w:t xml:space="preserve">are sustained surveillance at the HAEI and sharing of information across sectors, successful engagement across sectors including trade, wildlife and land use sectors, and the application of new understandings of the drivers of disease to policy and practice.  </w:t>
      </w:r>
    </w:p>
    <w:p w14:paraId="44B5A8B7" w14:textId="4F46752D" w:rsidR="00904459" w:rsidRPr="00062B3C" w:rsidRDefault="00904459" w:rsidP="00BE42DB">
      <w:pPr>
        <w:pStyle w:val="Heading2"/>
        <w:rPr>
          <w:lang w:val="en-GB"/>
        </w:rPr>
      </w:pPr>
      <w:bookmarkStart w:id="56" w:name="_Toc454357028"/>
      <w:r w:rsidRPr="00062B3C">
        <w:rPr>
          <w:lang w:val="en-GB"/>
        </w:rPr>
        <w:t>3.</w:t>
      </w:r>
      <w:r w:rsidR="00530D6E">
        <w:rPr>
          <w:lang w:val="en-GB"/>
        </w:rPr>
        <w:t>7</w:t>
      </w:r>
      <w:r w:rsidRPr="00062B3C">
        <w:rPr>
          <w:lang w:val="en-GB"/>
        </w:rPr>
        <w:t xml:space="preserve"> </w:t>
      </w:r>
      <w:r w:rsidR="004A068F">
        <w:rPr>
          <w:lang w:val="en-GB"/>
        </w:rPr>
        <w:t xml:space="preserve">Challenges and </w:t>
      </w:r>
      <w:r w:rsidRPr="00062B3C">
        <w:rPr>
          <w:lang w:val="en-GB"/>
        </w:rPr>
        <w:t>Constraints</w:t>
      </w:r>
      <w:bookmarkEnd w:id="56"/>
    </w:p>
    <w:p w14:paraId="0816409D" w14:textId="77777777" w:rsidR="00904459" w:rsidRPr="00062B3C" w:rsidRDefault="00904459" w:rsidP="00904459">
      <w:pPr>
        <w:rPr>
          <w:lang w:val="en-GB"/>
        </w:rPr>
      </w:pPr>
      <w:r w:rsidRPr="00062B3C">
        <w:rPr>
          <w:lang w:val="en-GB"/>
        </w:rPr>
        <w:t>The following constraints are expected to affect Viet Nam’s capacity to understand and contain potential emerging agents</w:t>
      </w:r>
      <w:r>
        <w:rPr>
          <w:lang w:val="en-GB"/>
        </w:rPr>
        <w:t>:</w:t>
      </w:r>
    </w:p>
    <w:p w14:paraId="58B96920" w14:textId="77777777" w:rsidR="00904459" w:rsidRPr="00062B3C" w:rsidRDefault="00904459" w:rsidP="00AB17AE">
      <w:pPr>
        <w:pStyle w:val="ListParagraph"/>
        <w:numPr>
          <w:ilvl w:val="0"/>
          <w:numId w:val="26"/>
        </w:numPr>
        <w:rPr>
          <w:lang w:val="en-GB"/>
        </w:rPr>
      </w:pPr>
      <w:r w:rsidRPr="00062B3C">
        <w:rPr>
          <w:lang w:val="en-GB"/>
        </w:rPr>
        <w:t>Finding sufficient animals from each class to test and testing enough animals for early detection (short shedding time of some agents also affects the sensitivity of the system)</w:t>
      </w:r>
    </w:p>
    <w:p w14:paraId="5C02E344" w14:textId="77777777" w:rsidR="00904459" w:rsidRPr="00062B3C" w:rsidRDefault="00904459" w:rsidP="00AB17AE">
      <w:pPr>
        <w:pStyle w:val="ListParagraph"/>
        <w:numPr>
          <w:ilvl w:val="0"/>
          <w:numId w:val="26"/>
        </w:numPr>
        <w:rPr>
          <w:lang w:val="en-GB"/>
        </w:rPr>
      </w:pPr>
      <w:r w:rsidRPr="00062B3C">
        <w:rPr>
          <w:lang w:val="en-GB"/>
        </w:rPr>
        <w:t xml:space="preserve">Finding sufficient clinically affected humans in contact with animals </w:t>
      </w:r>
    </w:p>
    <w:p w14:paraId="75D57E18" w14:textId="77777777" w:rsidR="00904459" w:rsidRPr="00062B3C" w:rsidRDefault="00904459" w:rsidP="00AB17AE">
      <w:pPr>
        <w:pStyle w:val="ListParagraph"/>
        <w:numPr>
          <w:ilvl w:val="0"/>
          <w:numId w:val="26"/>
        </w:numPr>
        <w:rPr>
          <w:lang w:val="en-GB"/>
        </w:rPr>
      </w:pPr>
      <w:r w:rsidRPr="00062B3C">
        <w:rPr>
          <w:lang w:val="en-GB"/>
        </w:rPr>
        <w:t>Finding culturally appropriate behavioural change strategies that can be applied successfully in a particular industry or sector (e.g. extractive industries)</w:t>
      </w:r>
    </w:p>
    <w:p w14:paraId="1A53491F" w14:textId="77777777" w:rsidR="00904459" w:rsidRPr="00062B3C" w:rsidRDefault="00904459" w:rsidP="00AB17AE">
      <w:pPr>
        <w:pStyle w:val="ListParagraph"/>
        <w:numPr>
          <w:ilvl w:val="0"/>
          <w:numId w:val="26"/>
        </w:numPr>
        <w:rPr>
          <w:lang w:val="en-GB"/>
        </w:rPr>
      </w:pPr>
      <w:r w:rsidRPr="00062B3C">
        <w:rPr>
          <w:lang w:val="en-GB"/>
        </w:rPr>
        <w:t xml:space="preserve">Distinguishing pathogens likely to result in health security events from organisms that will not cross the species barrier or cause significant disease in humans. </w:t>
      </w:r>
    </w:p>
    <w:p w14:paraId="0828DB0B" w14:textId="77777777" w:rsidR="00904459" w:rsidRPr="00062B3C" w:rsidRDefault="00904459" w:rsidP="00AB17AE">
      <w:pPr>
        <w:pStyle w:val="ListParagraph"/>
        <w:numPr>
          <w:ilvl w:val="0"/>
          <w:numId w:val="26"/>
        </w:numPr>
        <w:rPr>
          <w:lang w:val="en-GB"/>
        </w:rPr>
      </w:pPr>
      <w:r w:rsidRPr="00062B3C">
        <w:rPr>
          <w:lang w:val="en-GB"/>
        </w:rPr>
        <w:t>Economic drivers of wildlife trade that promote risky behaviour</w:t>
      </w:r>
    </w:p>
    <w:p w14:paraId="2267F1FD" w14:textId="77777777" w:rsidR="00904459" w:rsidRPr="00062B3C" w:rsidRDefault="00904459" w:rsidP="00AB17AE">
      <w:pPr>
        <w:pStyle w:val="ListParagraph"/>
        <w:numPr>
          <w:ilvl w:val="0"/>
          <w:numId w:val="26"/>
        </w:numPr>
        <w:rPr>
          <w:lang w:val="en-GB"/>
        </w:rPr>
      </w:pPr>
      <w:r w:rsidRPr="00062B3C">
        <w:rPr>
          <w:lang w:val="en-GB"/>
        </w:rPr>
        <w:t>Mismatch between the rate of development of wildlife farming and capacity to regulate and provide appropriate technical services especially in the area of animal health</w:t>
      </w:r>
    </w:p>
    <w:p w14:paraId="08BB4B35" w14:textId="77777777" w:rsidR="00904459" w:rsidRPr="00062B3C" w:rsidRDefault="00904459" w:rsidP="00AB17AE">
      <w:pPr>
        <w:pStyle w:val="ListParagraph"/>
        <w:numPr>
          <w:ilvl w:val="0"/>
          <w:numId w:val="26"/>
        </w:numPr>
        <w:rPr>
          <w:lang w:val="en-GB"/>
        </w:rPr>
      </w:pPr>
      <w:r w:rsidRPr="00062B3C">
        <w:rPr>
          <w:lang w:val="en-GB"/>
        </w:rPr>
        <w:t>Challenges of data sharing between ministries and even within ministries</w:t>
      </w:r>
    </w:p>
    <w:p w14:paraId="5BE180E9" w14:textId="48575B9F" w:rsidR="00C92BAA" w:rsidRPr="00062B3C" w:rsidRDefault="00233C46" w:rsidP="0091319C">
      <w:pPr>
        <w:pStyle w:val="Heading2"/>
        <w:rPr>
          <w:lang w:val="en-GB"/>
        </w:rPr>
      </w:pPr>
      <w:bookmarkStart w:id="57" w:name="_Toc454357029"/>
      <w:r>
        <w:rPr>
          <w:lang w:val="en-GB"/>
        </w:rPr>
        <w:t>3.8 T</w:t>
      </w:r>
      <w:r w:rsidR="00C92BAA">
        <w:rPr>
          <w:lang w:val="en-GB"/>
        </w:rPr>
        <w:t>argets</w:t>
      </w:r>
      <w:bookmarkEnd w:id="57"/>
      <w:r w:rsidR="00C92BAA">
        <w:rPr>
          <w:lang w:val="en-GB"/>
        </w:rPr>
        <w:t xml:space="preserve"> </w:t>
      </w:r>
    </w:p>
    <w:p w14:paraId="37035FC1" w14:textId="13383882" w:rsidR="00904459" w:rsidRPr="00062B3C" w:rsidRDefault="00043482" w:rsidP="00904459">
      <w:pPr>
        <w:rPr>
          <w:lang w:val="en-GB"/>
        </w:rPr>
      </w:pPr>
      <w:r>
        <w:rPr>
          <w:lang w:val="en-GB"/>
        </w:rPr>
        <w:t xml:space="preserve">The main objectives are presented in the </w:t>
      </w:r>
      <w:r w:rsidR="00233C46">
        <w:rPr>
          <w:lang w:val="en-GB"/>
        </w:rPr>
        <w:t>S</w:t>
      </w:r>
      <w:r>
        <w:rPr>
          <w:lang w:val="en-GB"/>
        </w:rPr>
        <w:t xml:space="preserve">ummary </w:t>
      </w:r>
      <w:r w:rsidR="00233C46">
        <w:rPr>
          <w:lang w:val="en-GB"/>
        </w:rPr>
        <w:t>P</w:t>
      </w:r>
      <w:r>
        <w:rPr>
          <w:lang w:val="en-GB"/>
        </w:rPr>
        <w:t xml:space="preserve">lan. </w:t>
      </w:r>
      <w:r w:rsidR="00904459" w:rsidRPr="00062B3C">
        <w:rPr>
          <w:lang w:val="en-GB"/>
        </w:rPr>
        <w:t>Other targets</w:t>
      </w:r>
      <w:r w:rsidR="00233C46">
        <w:rPr>
          <w:lang w:val="en-GB"/>
        </w:rPr>
        <w:t xml:space="preserve"> include:</w:t>
      </w:r>
    </w:p>
    <w:p w14:paraId="177D3F70" w14:textId="77777777" w:rsidR="00904459" w:rsidRPr="00062B3C" w:rsidRDefault="00904459" w:rsidP="00AB17AE">
      <w:pPr>
        <w:pStyle w:val="ListParagraph"/>
        <w:numPr>
          <w:ilvl w:val="0"/>
          <w:numId w:val="28"/>
        </w:numPr>
        <w:rPr>
          <w:lang w:val="en-GB"/>
        </w:rPr>
      </w:pPr>
      <w:r w:rsidRPr="00062B3C">
        <w:rPr>
          <w:lang w:val="en-GB"/>
        </w:rPr>
        <w:lastRenderedPageBreak/>
        <w:t>Tests for a minimum of 4 virus families will be conducted in all relevant animal taxa  – co</w:t>
      </w:r>
      <w:r>
        <w:rPr>
          <w:lang w:val="en-GB"/>
        </w:rPr>
        <w:t>ro</w:t>
      </w:r>
      <w:r w:rsidRPr="00062B3C">
        <w:rPr>
          <w:lang w:val="en-GB"/>
        </w:rPr>
        <w:t xml:space="preserve">naviruses, filoviruses, paramyxoviridae and influenza viruses (see also the specific section on zoonotic influenza viruses). </w:t>
      </w:r>
    </w:p>
    <w:p w14:paraId="3AF77ABD" w14:textId="77777777" w:rsidR="00904459" w:rsidRPr="00062B3C" w:rsidRDefault="00904459" w:rsidP="00AB17AE">
      <w:pPr>
        <w:pStyle w:val="ListParagraph"/>
        <w:numPr>
          <w:ilvl w:val="0"/>
          <w:numId w:val="28"/>
        </w:numPr>
        <w:rPr>
          <w:lang w:val="en-GB"/>
        </w:rPr>
      </w:pPr>
      <w:r w:rsidRPr="00062B3C">
        <w:rPr>
          <w:lang w:val="en-GB"/>
        </w:rPr>
        <w:t>Established enhanced and sentinel surveillance among people and animals for 5 priority zoonotic diseases and selected surveillance of high-risk animal groups</w:t>
      </w:r>
    </w:p>
    <w:p w14:paraId="432C7056" w14:textId="77777777" w:rsidR="00904459" w:rsidRPr="00062B3C" w:rsidRDefault="00904459" w:rsidP="00AB17AE">
      <w:pPr>
        <w:pStyle w:val="ListParagraph"/>
        <w:numPr>
          <w:ilvl w:val="0"/>
          <w:numId w:val="28"/>
        </w:numPr>
        <w:rPr>
          <w:lang w:val="en-GB"/>
        </w:rPr>
      </w:pPr>
      <w:r w:rsidRPr="00062B3C">
        <w:rPr>
          <w:lang w:val="en-GB"/>
        </w:rPr>
        <w:t>Evidence of collection, recording, sharing and analysis of data across sectors</w:t>
      </w:r>
    </w:p>
    <w:p w14:paraId="1ADE7E9E" w14:textId="17E0E66C" w:rsidR="00904459" w:rsidRPr="00062B3C" w:rsidRDefault="00C92BAA" w:rsidP="0091319C">
      <w:pPr>
        <w:pStyle w:val="Heading2"/>
        <w:rPr>
          <w:lang w:val="en-GB"/>
        </w:rPr>
      </w:pPr>
      <w:bookmarkStart w:id="58" w:name="_Toc454357030"/>
      <w:r>
        <w:rPr>
          <w:lang w:val="en-GB"/>
        </w:rPr>
        <w:t>3.9</w:t>
      </w:r>
      <w:r w:rsidR="00904459" w:rsidRPr="00062B3C">
        <w:rPr>
          <w:lang w:val="en-GB"/>
        </w:rPr>
        <w:t xml:space="preserve"> Budget</w:t>
      </w:r>
      <w:bookmarkEnd w:id="58"/>
      <w:r w:rsidR="00904459" w:rsidRPr="00062B3C">
        <w:rPr>
          <w:lang w:val="en-GB"/>
        </w:rPr>
        <w:t xml:space="preserve"> </w:t>
      </w:r>
    </w:p>
    <w:p w14:paraId="64AC3209" w14:textId="044E04D7" w:rsidR="00904459" w:rsidRDefault="00233C46" w:rsidP="00904459">
      <w:pPr>
        <w:rPr>
          <w:lang w:val="en-GB"/>
        </w:rPr>
      </w:pPr>
      <w:r>
        <w:rPr>
          <w:lang w:val="en-GB"/>
        </w:rPr>
        <w:t>The minimum funds required to conduct t</w:t>
      </w:r>
      <w:r w:rsidR="0018700A">
        <w:rPr>
          <w:lang w:val="en-GB"/>
        </w:rPr>
        <w:t>his work over the n</w:t>
      </w:r>
      <w:r w:rsidR="006C5958">
        <w:rPr>
          <w:lang w:val="en-GB"/>
        </w:rPr>
        <w:t xml:space="preserve">ext 5 years is estimated to be </w:t>
      </w:r>
      <w:r w:rsidR="0018700A">
        <w:rPr>
          <w:lang w:val="en-GB"/>
        </w:rPr>
        <w:t>US</w:t>
      </w:r>
      <w:r w:rsidR="006C5958">
        <w:rPr>
          <w:lang w:val="en-GB"/>
        </w:rPr>
        <w:t xml:space="preserve">D </w:t>
      </w:r>
      <w:r>
        <w:rPr>
          <w:lang w:val="en-GB"/>
        </w:rPr>
        <w:t>3 million</w:t>
      </w:r>
      <w:r w:rsidR="00B56DDB">
        <w:rPr>
          <w:lang w:val="en-GB"/>
        </w:rPr>
        <w:t xml:space="preserve">. The majority of the budget falls within the </w:t>
      </w:r>
      <w:r w:rsidR="0018700A">
        <w:rPr>
          <w:lang w:val="en-GB"/>
        </w:rPr>
        <w:t>EPT-2 project supported by USAID with contributions from the GoV.</w:t>
      </w:r>
    </w:p>
    <w:p w14:paraId="21D08DD8" w14:textId="5D0A2C84" w:rsidR="00066C33" w:rsidRPr="0085782E" w:rsidRDefault="006723E5" w:rsidP="00AC7E13">
      <w:pPr>
        <w:pStyle w:val="Heading1"/>
        <w:rPr>
          <w:lang w:val="en-GB"/>
        </w:rPr>
      </w:pPr>
      <w:bookmarkStart w:id="59" w:name="_Toc454357031"/>
      <w:r w:rsidRPr="00BE42DB">
        <w:rPr>
          <w:rStyle w:val="Heading1Char"/>
        </w:rPr>
        <w:t xml:space="preserve">4. </w:t>
      </w:r>
      <w:r w:rsidR="0085782E" w:rsidRPr="00BE42DB">
        <w:rPr>
          <w:rStyle w:val="Heading1Char"/>
        </w:rPr>
        <w:t xml:space="preserve"> </w:t>
      </w:r>
      <w:r w:rsidRPr="00BE42DB">
        <w:rPr>
          <w:rStyle w:val="Heading1Char"/>
        </w:rPr>
        <w:t xml:space="preserve">One Health approaches </w:t>
      </w:r>
      <w:r w:rsidR="00DB0BDB">
        <w:rPr>
          <w:rStyle w:val="Heading1Char"/>
        </w:rPr>
        <w:t>for</w:t>
      </w:r>
      <w:r w:rsidRPr="00BE42DB">
        <w:rPr>
          <w:rStyle w:val="Heading1Char"/>
        </w:rPr>
        <w:t xml:space="preserve"> </w:t>
      </w:r>
      <w:r>
        <w:rPr>
          <w:rStyle w:val="Heading1Char"/>
        </w:rPr>
        <w:t>managing z</w:t>
      </w:r>
      <w:r w:rsidR="009E36E0" w:rsidRPr="00BE42DB">
        <w:rPr>
          <w:rStyle w:val="Heading1Char"/>
        </w:rPr>
        <w:t xml:space="preserve">oonotic </w:t>
      </w:r>
      <w:r w:rsidR="00491FB7" w:rsidRPr="00BE42DB">
        <w:rPr>
          <w:rStyle w:val="Heading1Char"/>
        </w:rPr>
        <w:t>influenza</w:t>
      </w:r>
      <w:bookmarkEnd w:id="59"/>
      <w:r w:rsidR="009E67B4" w:rsidRPr="00BE42DB">
        <w:rPr>
          <w:rStyle w:val="Heading1Char"/>
        </w:rPr>
        <w:t xml:space="preserve"> </w:t>
      </w:r>
    </w:p>
    <w:p w14:paraId="58DE5595" w14:textId="2FAFB64C" w:rsidR="00066C33" w:rsidRPr="00062B3C" w:rsidRDefault="006723E5" w:rsidP="00BE42DB">
      <w:pPr>
        <w:pStyle w:val="Heading2"/>
        <w:rPr>
          <w:lang w:val="en-GB"/>
        </w:rPr>
      </w:pPr>
      <w:bookmarkStart w:id="60" w:name="_Toc454357032"/>
      <w:r>
        <w:rPr>
          <w:lang w:val="en-GB"/>
        </w:rPr>
        <w:t>4.</w:t>
      </w:r>
      <w:r w:rsidR="00602F9F" w:rsidRPr="00062B3C">
        <w:rPr>
          <w:lang w:val="en-GB"/>
        </w:rPr>
        <w:t xml:space="preserve">1 </w:t>
      </w:r>
      <w:r w:rsidR="00066C33" w:rsidRPr="00062B3C">
        <w:rPr>
          <w:lang w:val="en-GB"/>
        </w:rPr>
        <w:t>Background</w:t>
      </w:r>
      <w:bookmarkEnd w:id="60"/>
    </w:p>
    <w:p w14:paraId="64862538" w14:textId="472DF930" w:rsidR="00066C33" w:rsidRPr="00062B3C" w:rsidRDefault="00066C33" w:rsidP="00066C33">
      <w:pPr>
        <w:rPr>
          <w:lang w:val="en-GB"/>
        </w:rPr>
      </w:pPr>
      <w:r w:rsidRPr="00062B3C">
        <w:rPr>
          <w:lang w:val="en-GB"/>
        </w:rPr>
        <w:t xml:space="preserve">Influenza viruses in animals represent an important on-going zoonotic and potential pandemic threat in Viet Nam.  Each of the last three human pandemic influenza viruses involved either avian or swine influenza viruses </w:t>
      </w:r>
      <w:r w:rsidR="00CB61F2">
        <w:rPr>
          <w:lang w:val="en-GB"/>
        </w:rPr>
        <w:t xml:space="preserve">in some way </w:t>
      </w:r>
      <w:r w:rsidRPr="00062B3C">
        <w:rPr>
          <w:lang w:val="en-GB"/>
        </w:rPr>
        <w:t xml:space="preserve">and Viet Nam already has almost 15 years of experiences in dealing with the pandemic threat posed by avian influenza viruses of the H5 subtype.  </w:t>
      </w:r>
    </w:p>
    <w:p w14:paraId="6578E3D6" w14:textId="69C985F2" w:rsidR="005D07DF" w:rsidRDefault="005D07DF" w:rsidP="00066C33">
      <w:pPr>
        <w:rPr>
          <w:b/>
          <w:lang w:val="en-GB"/>
        </w:rPr>
      </w:pPr>
      <w:r w:rsidRPr="00062B3C">
        <w:rPr>
          <w:lang w:val="en-GB"/>
        </w:rPr>
        <w:t>Avian influenza (AI) viruses remain the main concern for Viet Nam. A number of different AI virus subtypes are involved</w:t>
      </w:r>
      <w:r>
        <w:rPr>
          <w:lang w:val="en-GB"/>
        </w:rPr>
        <w:t xml:space="preserve"> -</w:t>
      </w:r>
      <w:r w:rsidRPr="00062B3C">
        <w:rPr>
          <w:lang w:val="en-GB"/>
        </w:rPr>
        <w:t xml:space="preserve"> some are present in Viet Nam (e.g. H5N1, H5N6) and some occur</w:t>
      </w:r>
      <w:r w:rsidRPr="00057248">
        <w:t xml:space="preserve"> </w:t>
      </w:r>
      <w:r>
        <w:t>in neighbouring countries or</w:t>
      </w:r>
      <w:r w:rsidRPr="00062B3C">
        <w:rPr>
          <w:lang w:val="en-GB"/>
        </w:rPr>
        <w:t xml:space="preserve"> elsewhere (e.g. H7N9).  The capacity of avian influenza viruses to evolve rapidly through point mutations and gene reassortment plus the many susceptible avian hosts that share environments (domestic and wild birds in farms and markets) allow new strains of influenza to emerge frequently in the region</w:t>
      </w:r>
    </w:p>
    <w:p w14:paraId="5978AFFA" w14:textId="0603F0C7" w:rsidR="005D07DF" w:rsidRDefault="005D07DF" w:rsidP="00066C33">
      <w:pPr>
        <w:rPr>
          <w:lang w:val="en-GB"/>
        </w:rPr>
      </w:pPr>
      <w:r w:rsidRPr="00062B3C">
        <w:rPr>
          <w:b/>
          <w:lang w:val="en-GB"/>
        </w:rPr>
        <w:t>H5N1 AI virus</w:t>
      </w:r>
      <w:r w:rsidRPr="00062B3C">
        <w:rPr>
          <w:lang w:val="en-GB"/>
        </w:rPr>
        <w:t xml:space="preserve"> became widespread in Vietnam in 2003-04 resulting in the death or destruction of some 45 million head of poultry. It also caused </w:t>
      </w:r>
      <w:r>
        <w:rPr>
          <w:lang w:val="en-GB"/>
        </w:rPr>
        <w:t>serious</w:t>
      </w:r>
      <w:r w:rsidRPr="00062B3C">
        <w:rPr>
          <w:lang w:val="en-GB"/>
        </w:rPr>
        <w:t xml:space="preserve"> disease in humans, raising concerns about its potential to cause a severe influenza pandemic if it developed the capacity to transmit readily between humans. This concern persists but the level of fear has diminished due largely to the fact that the virus remains (genetically) an avian virus</w:t>
      </w:r>
      <w:r>
        <w:rPr>
          <w:lang w:val="en-GB"/>
        </w:rPr>
        <w:t>. A</w:t>
      </w:r>
      <w:r w:rsidRPr="00062B3C">
        <w:rPr>
          <w:lang w:val="en-GB"/>
        </w:rPr>
        <w:t>lthough experimental studies suggest only a few mutations are required to allow airborne transmission in a mammalian model</w:t>
      </w:r>
      <w:r>
        <w:rPr>
          <w:lang w:val="en-GB"/>
        </w:rPr>
        <w:t>,</w:t>
      </w:r>
      <w:r w:rsidRPr="00062B3C">
        <w:rPr>
          <w:lang w:val="en-GB"/>
        </w:rPr>
        <w:t xml:space="preserve"> </w:t>
      </w:r>
      <w:r>
        <w:rPr>
          <w:lang w:val="en-GB"/>
        </w:rPr>
        <w:t xml:space="preserve">the virus has not yet acquired this capability </w:t>
      </w:r>
      <w:r w:rsidRPr="00062B3C">
        <w:rPr>
          <w:lang w:val="en-GB"/>
        </w:rPr>
        <w:t>despite over 20 years of human exposure to this virus</w:t>
      </w:r>
    </w:p>
    <w:p w14:paraId="526E52AA" w14:textId="2A76BEB1" w:rsidR="00066C33" w:rsidRPr="00062B3C" w:rsidRDefault="00066C33" w:rsidP="00066C33">
      <w:pPr>
        <w:rPr>
          <w:lang w:val="en-GB"/>
        </w:rPr>
      </w:pPr>
      <w:r w:rsidRPr="00062B3C">
        <w:rPr>
          <w:lang w:val="en-GB"/>
        </w:rPr>
        <w:t xml:space="preserve">All highly pathogenic H5 avian influenza viruses in Viet Nam are related to the Goose/Guangdong H5N1 AI virus detected in China in 1996.  However, H5 AI viruses have evolved, forming different clades and genotypes, a number of which have become established in Viet Nam. Since 2013, new H5 subtypes have emerged, including H5N6, which are the dominant strain in China in 2016 (and have caused </w:t>
      </w:r>
      <w:r w:rsidR="007F22F9">
        <w:rPr>
          <w:lang w:val="en-GB"/>
        </w:rPr>
        <w:t xml:space="preserve">some </w:t>
      </w:r>
      <w:r w:rsidRPr="00062B3C">
        <w:rPr>
          <w:lang w:val="en-GB"/>
        </w:rPr>
        <w:t>human cases in China since 2014). Viruses of this subtype have also been found in Viet Nam and appear to be displacing earlier H5N1 strains. No human cases associated with this strain have been reported in Viet Nam. Human cases associated with H5N1 AI virus have decreased dramatically since the peak from 2003 to 2005</w:t>
      </w:r>
      <w:r w:rsidR="00B56DDB">
        <w:rPr>
          <w:lang w:val="en-GB"/>
        </w:rPr>
        <w:t xml:space="preserve"> (Table 2)</w:t>
      </w:r>
      <w:r w:rsidRPr="00062B3C">
        <w:rPr>
          <w:lang w:val="en-GB"/>
        </w:rPr>
        <w:t>. Much of this is attributed to the enhanced control of these viruses in poultry but some may be due to changes in pathogenicity of recent viruses for humans.</w:t>
      </w:r>
      <w:r w:rsidRPr="00062B3C">
        <w:rPr>
          <w:rStyle w:val="FootnoteReference"/>
          <w:lang w:val="en-GB"/>
        </w:rPr>
        <w:footnoteReference w:id="17"/>
      </w:r>
    </w:p>
    <w:p w14:paraId="6D662BC1" w14:textId="2FA633A3" w:rsidR="00066C33" w:rsidRPr="00062B3C" w:rsidRDefault="008E5CF3" w:rsidP="00066C33">
      <w:pPr>
        <w:rPr>
          <w:lang w:val="en-GB"/>
        </w:rPr>
      </w:pPr>
      <w:r>
        <w:rPr>
          <w:lang w:val="en-GB"/>
        </w:rPr>
        <w:lastRenderedPageBreak/>
        <w:t xml:space="preserve">Table </w:t>
      </w:r>
      <w:r w:rsidR="00B56DDB">
        <w:rPr>
          <w:lang w:val="en-GB"/>
        </w:rPr>
        <w:t xml:space="preserve">2 </w:t>
      </w:r>
      <w:r w:rsidR="00066C33" w:rsidRPr="00062B3C">
        <w:rPr>
          <w:lang w:val="en-GB"/>
        </w:rPr>
        <w:t xml:space="preserve">Human cases of Influenza A(H5N1) </w:t>
      </w:r>
    </w:p>
    <w:tbl>
      <w:tblPr>
        <w:tblStyle w:val="GridTable4-Accent610"/>
        <w:tblW w:w="0" w:type="auto"/>
        <w:tblLook w:val="04A0" w:firstRow="1" w:lastRow="0" w:firstColumn="1" w:lastColumn="0" w:noHBand="0" w:noVBand="1"/>
      </w:tblPr>
      <w:tblGrid>
        <w:gridCol w:w="1842"/>
        <w:gridCol w:w="1728"/>
        <w:gridCol w:w="1859"/>
        <w:gridCol w:w="1859"/>
        <w:gridCol w:w="1728"/>
      </w:tblGrid>
      <w:tr w:rsidR="00066C33" w:rsidRPr="00062B3C" w14:paraId="0447F0C1" w14:textId="77777777" w:rsidTr="003D6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03A98FD1" w14:textId="77777777" w:rsidR="00066C33" w:rsidRPr="00062B3C" w:rsidRDefault="00066C33" w:rsidP="00FF11CC">
            <w:pPr>
              <w:rPr>
                <w:lang w:val="en-GB"/>
              </w:rPr>
            </w:pPr>
            <w:r w:rsidRPr="00062B3C">
              <w:rPr>
                <w:lang w:val="en-GB"/>
              </w:rPr>
              <w:t>2003 - 2005</w:t>
            </w:r>
          </w:p>
        </w:tc>
        <w:tc>
          <w:tcPr>
            <w:tcW w:w="1728" w:type="dxa"/>
          </w:tcPr>
          <w:p w14:paraId="1AFEEC6A" w14:textId="77777777" w:rsidR="00066C33" w:rsidRPr="00062B3C" w:rsidRDefault="00066C33" w:rsidP="00FF11CC">
            <w:pPr>
              <w:cnfStyle w:val="100000000000" w:firstRow="1" w:lastRow="0" w:firstColumn="0" w:lastColumn="0" w:oddVBand="0" w:evenVBand="0" w:oddHBand="0" w:evenHBand="0" w:firstRowFirstColumn="0" w:firstRowLastColumn="0" w:lastRowFirstColumn="0" w:lastRowLastColumn="0"/>
              <w:rPr>
                <w:lang w:val="en-GB"/>
              </w:rPr>
            </w:pPr>
            <w:r w:rsidRPr="00062B3C">
              <w:rPr>
                <w:lang w:val="en-GB"/>
              </w:rPr>
              <w:t>2006-2009</w:t>
            </w:r>
          </w:p>
        </w:tc>
        <w:tc>
          <w:tcPr>
            <w:tcW w:w="1859" w:type="dxa"/>
          </w:tcPr>
          <w:p w14:paraId="40C06DC8" w14:textId="77777777" w:rsidR="00066C33" w:rsidRPr="00062B3C" w:rsidRDefault="00066C33" w:rsidP="00FF11CC">
            <w:pPr>
              <w:cnfStyle w:val="100000000000" w:firstRow="1" w:lastRow="0" w:firstColumn="0" w:lastColumn="0" w:oddVBand="0" w:evenVBand="0" w:oddHBand="0" w:evenHBand="0" w:firstRowFirstColumn="0" w:firstRowLastColumn="0" w:lastRowFirstColumn="0" w:lastRowLastColumn="0"/>
              <w:rPr>
                <w:lang w:val="en-GB"/>
              </w:rPr>
            </w:pPr>
            <w:r w:rsidRPr="00062B3C">
              <w:rPr>
                <w:lang w:val="en-GB"/>
              </w:rPr>
              <w:t>2010-2014</w:t>
            </w:r>
          </w:p>
        </w:tc>
        <w:tc>
          <w:tcPr>
            <w:tcW w:w="1859" w:type="dxa"/>
          </w:tcPr>
          <w:p w14:paraId="3140723D" w14:textId="5728D2B6" w:rsidR="00066C33" w:rsidRPr="00062B3C" w:rsidRDefault="004538F1" w:rsidP="00FF11CC">
            <w:pPr>
              <w:cnfStyle w:val="100000000000" w:firstRow="1" w:lastRow="0" w:firstColumn="0" w:lastColumn="0" w:oddVBand="0" w:evenVBand="0" w:oddHBand="0" w:evenHBand="0" w:firstRowFirstColumn="0" w:firstRowLastColumn="0" w:lastRowFirstColumn="0" w:lastRowLastColumn="0"/>
              <w:rPr>
                <w:lang w:val="en-GB"/>
              </w:rPr>
            </w:pPr>
            <w:r>
              <w:rPr>
                <w:lang w:val="en-GB"/>
              </w:rPr>
              <w:t>2015 - June</w:t>
            </w:r>
            <w:r w:rsidR="00066C33" w:rsidRPr="00062B3C">
              <w:rPr>
                <w:lang w:val="en-GB"/>
              </w:rPr>
              <w:t xml:space="preserve"> 2016</w:t>
            </w:r>
          </w:p>
        </w:tc>
        <w:tc>
          <w:tcPr>
            <w:tcW w:w="1728" w:type="dxa"/>
          </w:tcPr>
          <w:p w14:paraId="106B6D2C" w14:textId="77777777" w:rsidR="00066C33" w:rsidRPr="00062B3C" w:rsidRDefault="00066C33" w:rsidP="00FF11CC">
            <w:pPr>
              <w:cnfStyle w:val="100000000000" w:firstRow="1" w:lastRow="0" w:firstColumn="0" w:lastColumn="0" w:oddVBand="0" w:evenVBand="0" w:oddHBand="0" w:evenHBand="0" w:firstRowFirstColumn="0" w:firstRowLastColumn="0" w:lastRowFirstColumn="0" w:lastRowLastColumn="0"/>
              <w:rPr>
                <w:lang w:val="en-GB"/>
              </w:rPr>
            </w:pPr>
            <w:r w:rsidRPr="00062B3C">
              <w:rPr>
                <w:lang w:val="en-GB"/>
              </w:rPr>
              <w:t xml:space="preserve">Total </w:t>
            </w:r>
          </w:p>
        </w:tc>
      </w:tr>
      <w:tr w:rsidR="00066C33" w:rsidRPr="00062B3C" w14:paraId="1311511A" w14:textId="77777777" w:rsidTr="003D6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6EBBF54" w14:textId="77777777" w:rsidR="00066C33" w:rsidRPr="00062B3C" w:rsidRDefault="00066C33" w:rsidP="00FF11CC">
            <w:pPr>
              <w:rPr>
                <w:lang w:val="en-GB"/>
              </w:rPr>
            </w:pPr>
            <w:r w:rsidRPr="00062B3C">
              <w:rPr>
                <w:lang w:val="en-GB"/>
              </w:rPr>
              <w:t>93 (42 fatal)</w:t>
            </w:r>
          </w:p>
        </w:tc>
        <w:tc>
          <w:tcPr>
            <w:tcW w:w="1728" w:type="dxa"/>
          </w:tcPr>
          <w:p w14:paraId="2D17E198"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19 (15 fatal)</w:t>
            </w:r>
          </w:p>
        </w:tc>
        <w:tc>
          <w:tcPr>
            <w:tcW w:w="1859" w:type="dxa"/>
          </w:tcPr>
          <w:p w14:paraId="0836432A"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15 (7 fatal)</w:t>
            </w:r>
          </w:p>
        </w:tc>
        <w:tc>
          <w:tcPr>
            <w:tcW w:w="1859" w:type="dxa"/>
          </w:tcPr>
          <w:p w14:paraId="24BB458D"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0</w:t>
            </w:r>
          </w:p>
        </w:tc>
        <w:tc>
          <w:tcPr>
            <w:tcW w:w="1728" w:type="dxa"/>
          </w:tcPr>
          <w:p w14:paraId="3F67FAE7"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127 (64)</w:t>
            </w:r>
          </w:p>
        </w:tc>
      </w:tr>
    </w:tbl>
    <w:p w14:paraId="1A611C7A" w14:textId="77777777" w:rsidR="00066C33" w:rsidRPr="00062B3C" w:rsidRDefault="00066C33" w:rsidP="00066C33">
      <w:pPr>
        <w:rPr>
          <w:lang w:val="en-GB"/>
        </w:rPr>
      </w:pPr>
    </w:p>
    <w:p w14:paraId="1DBFB96A" w14:textId="77777777" w:rsidR="005D07DF" w:rsidRPr="00062B3C" w:rsidRDefault="005D07DF" w:rsidP="005D07DF">
      <w:pPr>
        <w:rPr>
          <w:lang w:val="en-GB"/>
        </w:rPr>
      </w:pPr>
      <w:r w:rsidRPr="00062B3C">
        <w:rPr>
          <w:b/>
          <w:lang w:val="en-GB"/>
        </w:rPr>
        <w:t>H7N9 viruses</w:t>
      </w:r>
      <w:r w:rsidRPr="00062B3C">
        <w:rPr>
          <w:lang w:val="en-GB"/>
        </w:rPr>
        <w:t xml:space="preserve"> emerged in China in 2013 as a cause of severe zoonotic disease associated mainly with live poultry markets. Many more human cases and fatalities have been recorded in China as a result of infection with H7N9 virus than from H5 infection. So far, no cases of H7N9 infection have been detected in Viet Nam (in poultry or humans)</w:t>
      </w:r>
      <w:r>
        <w:rPr>
          <w:lang w:val="en-GB"/>
        </w:rPr>
        <w:t>,</w:t>
      </w:r>
      <w:r w:rsidRPr="00062B3C">
        <w:rPr>
          <w:lang w:val="en-GB"/>
        </w:rPr>
        <w:t xml:space="preserve"> but if the virus remains poorly contained in China it will almost certainly enter Viet Nam based on previous experiences with H5 AI viruses.</w:t>
      </w:r>
      <w:r w:rsidRPr="00062B3C">
        <w:rPr>
          <w:rStyle w:val="FootnoteReference"/>
          <w:lang w:val="en-GB"/>
        </w:rPr>
        <w:footnoteReference w:id="18"/>
      </w:r>
      <w:r w:rsidRPr="00062B3C">
        <w:rPr>
          <w:lang w:val="en-GB"/>
        </w:rPr>
        <w:t xml:space="preserve"> If this virus were to become established </w:t>
      </w:r>
      <w:r>
        <w:rPr>
          <w:lang w:val="en-GB"/>
        </w:rPr>
        <w:t>locally,</w:t>
      </w:r>
      <w:r w:rsidRPr="00062B3C">
        <w:rPr>
          <w:lang w:val="en-GB"/>
        </w:rPr>
        <w:t xml:space="preserve"> it would trigger a major disease emergency and </w:t>
      </w:r>
      <w:r>
        <w:rPr>
          <w:lang w:val="en-GB"/>
        </w:rPr>
        <w:t>would</w:t>
      </w:r>
      <w:r w:rsidRPr="00062B3C">
        <w:rPr>
          <w:lang w:val="en-GB"/>
        </w:rPr>
        <w:t xml:space="preserve"> almost certainly result in human cases if it were not identified soon after it enters the country. Unlike H5 viruses, </w:t>
      </w:r>
      <w:r>
        <w:rPr>
          <w:lang w:val="en-GB"/>
        </w:rPr>
        <w:t xml:space="preserve">the </w:t>
      </w:r>
      <w:r w:rsidRPr="00062B3C">
        <w:rPr>
          <w:lang w:val="en-GB"/>
        </w:rPr>
        <w:t xml:space="preserve">H7N9 virus has not been shown to cause clinical disease in infected poultry and </w:t>
      </w:r>
      <w:r>
        <w:rPr>
          <w:lang w:val="en-GB"/>
        </w:rPr>
        <w:t>detection requires</w:t>
      </w:r>
      <w:r w:rsidRPr="00062B3C">
        <w:rPr>
          <w:lang w:val="en-GB"/>
        </w:rPr>
        <w:t xml:space="preserve"> active surveillance.</w:t>
      </w:r>
      <w:r w:rsidRPr="00062B3C">
        <w:rPr>
          <w:rStyle w:val="FootnoteReference"/>
          <w:lang w:val="en-GB"/>
        </w:rPr>
        <w:footnoteReference w:id="19"/>
      </w:r>
      <w:r>
        <w:rPr>
          <w:lang w:val="en-GB"/>
        </w:rPr>
        <w:t xml:space="preserve"> </w:t>
      </w:r>
      <w:r w:rsidRPr="00062B3C">
        <w:rPr>
          <w:lang w:val="en-GB"/>
        </w:rPr>
        <w:t xml:space="preserve">Measures being implemented to prevent smuggling will reduce </w:t>
      </w:r>
      <w:r>
        <w:rPr>
          <w:lang w:val="en-GB"/>
        </w:rPr>
        <w:t>the</w:t>
      </w:r>
      <w:r w:rsidRPr="00062B3C">
        <w:rPr>
          <w:lang w:val="en-GB"/>
        </w:rPr>
        <w:t xml:space="preserve"> risk </w:t>
      </w:r>
      <w:r>
        <w:rPr>
          <w:lang w:val="en-GB"/>
        </w:rPr>
        <w:t xml:space="preserve">of introduction to Viet Nam </w:t>
      </w:r>
      <w:r w:rsidRPr="00062B3C">
        <w:rPr>
          <w:lang w:val="en-GB"/>
        </w:rPr>
        <w:t>but it is unlikely that all illegal imports of poultry can be prevented as long as price differentials exist across the border between China and Viet Nam for the same product (e.g. day old chicks</w:t>
      </w:r>
      <w:r>
        <w:rPr>
          <w:lang w:val="en-GB"/>
        </w:rPr>
        <w:t>, spent hens</w:t>
      </w:r>
      <w:r w:rsidRPr="00062B3C">
        <w:rPr>
          <w:lang w:val="en-GB"/>
        </w:rPr>
        <w:t xml:space="preserve">). H5N6 virus, which emerged at about the same time as H7N9, still gained entry to Viet Nam despite the crackdown on smuggling to </w:t>
      </w:r>
      <w:r>
        <w:rPr>
          <w:lang w:val="en-GB"/>
        </w:rPr>
        <w:t>prevent spread of</w:t>
      </w:r>
      <w:r w:rsidRPr="00062B3C">
        <w:rPr>
          <w:lang w:val="en-GB"/>
        </w:rPr>
        <w:t xml:space="preserve"> </w:t>
      </w:r>
      <w:r>
        <w:rPr>
          <w:lang w:val="en-GB"/>
        </w:rPr>
        <w:t>H7N9</w:t>
      </w:r>
      <w:r w:rsidRPr="00062B3C">
        <w:rPr>
          <w:lang w:val="en-GB"/>
        </w:rPr>
        <w:t xml:space="preserve">.    </w:t>
      </w:r>
    </w:p>
    <w:p w14:paraId="78F1063D" w14:textId="27F43D5F" w:rsidR="00066C33" w:rsidRPr="00062B3C" w:rsidRDefault="00066C33" w:rsidP="00066C33">
      <w:pPr>
        <w:rPr>
          <w:lang w:val="en-GB"/>
        </w:rPr>
      </w:pPr>
      <w:r w:rsidRPr="00062B3C">
        <w:rPr>
          <w:b/>
          <w:lang w:val="en-GB"/>
        </w:rPr>
        <w:t>Other avian influenza virus</w:t>
      </w:r>
      <w:r w:rsidRPr="00062B3C">
        <w:rPr>
          <w:lang w:val="en-GB"/>
        </w:rPr>
        <w:t xml:space="preserve"> subtypes have also crossed the species barrier between animals and humans</w:t>
      </w:r>
      <w:r w:rsidR="00057248">
        <w:rPr>
          <w:lang w:val="en-GB"/>
        </w:rPr>
        <w:t>,</w:t>
      </w:r>
      <w:r w:rsidRPr="00062B3C">
        <w:rPr>
          <w:lang w:val="en-GB"/>
        </w:rPr>
        <w:t xml:space="preserve"> including H9N2 (present across much of mainland Asia but so far not causing severe disease in humans), H6N6 and H10N8 (both causing a few human deaths in China). H9N2 AI viruses are regarded as important because they were the source of viral genes that are in part responsible for the high virulence of some H5 and H7N9 viruses in humans </w:t>
      </w:r>
    </w:p>
    <w:p w14:paraId="51895270" w14:textId="18FC28D4" w:rsidR="00066C33" w:rsidRPr="00062B3C" w:rsidRDefault="00066C33" w:rsidP="00066C33">
      <w:pPr>
        <w:rPr>
          <w:lang w:val="en-GB"/>
        </w:rPr>
      </w:pPr>
      <w:r w:rsidRPr="00062B3C">
        <w:rPr>
          <w:b/>
          <w:lang w:val="en-GB"/>
        </w:rPr>
        <w:t>Swine influenza viruses</w:t>
      </w:r>
      <w:r w:rsidRPr="00062B3C">
        <w:rPr>
          <w:lang w:val="en-GB"/>
        </w:rPr>
        <w:t xml:space="preserve"> are widespread globally. The 2009 H1N1 swine influenza pandemic demonstrated that a swine influenza virus can cross the barrier to humans and cause a human influenza pandemic (albeit one that </w:t>
      </w:r>
      <w:r w:rsidR="00057248">
        <w:rPr>
          <w:lang w:val="en-GB"/>
        </w:rPr>
        <w:t xml:space="preserve">in that case </w:t>
      </w:r>
      <w:r w:rsidRPr="00062B3C">
        <w:rPr>
          <w:lang w:val="en-GB"/>
        </w:rPr>
        <w:t>was not particularly severe</w:t>
      </w:r>
      <w:r w:rsidR="00443181" w:rsidRPr="00062B3C">
        <w:rPr>
          <w:lang w:val="en-GB"/>
        </w:rPr>
        <w:t>)</w:t>
      </w:r>
      <w:r w:rsidRPr="00062B3C">
        <w:rPr>
          <w:lang w:val="en-GB"/>
        </w:rPr>
        <w:t xml:space="preserve">.  </w:t>
      </w:r>
    </w:p>
    <w:p w14:paraId="1C2C6B55" w14:textId="6D949C1A" w:rsidR="00066C33" w:rsidRPr="00062B3C" w:rsidRDefault="00066C33" w:rsidP="00066C33">
      <w:pPr>
        <w:rPr>
          <w:lang w:val="en-GB"/>
        </w:rPr>
      </w:pPr>
      <w:r w:rsidRPr="00062B3C">
        <w:rPr>
          <w:lang w:val="en-GB"/>
        </w:rPr>
        <w:t>Swine influenza viruses in the region, especially in China, are already showing signs of divergence away from human seasonal influenza strains and could once again emerge as a threat to human health</w:t>
      </w:r>
      <w:r w:rsidR="009E67B4" w:rsidRPr="00062B3C">
        <w:rPr>
          <w:lang w:val="en-GB"/>
        </w:rPr>
        <w:t xml:space="preserve"> as they did in 2009</w:t>
      </w:r>
      <w:r w:rsidRPr="00062B3C">
        <w:rPr>
          <w:lang w:val="en-GB"/>
        </w:rPr>
        <w:t>.</w:t>
      </w:r>
      <w:r w:rsidR="000955C4" w:rsidRPr="00062B3C">
        <w:rPr>
          <w:rStyle w:val="FootnoteReference"/>
          <w:lang w:val="en-GB"/>
        </w:rPr>
        <w:footnoteReference w:id="20"/>
      </w:r>
      <w:r w:rsidRPr="00062B3C">
        <w:rPr>
          <w:lang w:val="en-GB"/>
        </w:rPr>
        <w:t xml:space="preserve"> The biology of swine influenza is complex with infection of pigs by human</w:t>
      </w:r>
      <w:r w:rsidR="00B70934" w:rsidRPr="00062B3C">
        <w:rPr>
          <w:lang w:val="en-GB"/>
        </w:rPr>
        <w:t>-adapted</w:t>
      </w:r>
      <w:r w:rsidRPr="00062B3C">
        <w:rPr>
          <w:lang w:val="en-GB"/>
        </w:rPr>
        <w:t xml:space="preserve"> strains of virus also occurring, thereby adding to the influenza gene pool in swine</w:t>
      </w:r>
      <w:r w:rsidR="000955C4" w:rsidRPr="00062B3C">
        <w:rPr>
          <w:rStyle w:val="FootnoteReference"/>
          <w:lang w:val="en-GB"/>
        </w:rPr>
        <w:footnoteReference w:id="21"/>
      </w:r>
      <w:r w:rsidRPr="00062B3C">
        <w:rPr>
          <w:lang w:val="en-GB"/>
        </w:rPr>
        <w:t xml:space="preserve">.  Avian influenza viruses have also been detected in swine on occasions providing opportunities for reassortment </w:t>
      </w:r>
      <w:r w:rsidR="00352727" w:rsidRPr="00062B3C">
        <w:rPr>
          <w:lang w:val="en-GB"/>
        </w:rPr>
        <w:t xml:space="preserve">between mammalian and avian viruses </w:t>
      </w:r>
      <w:r w:rsidRPr="00062B3C">
        <w:rPr>
          <w:lang w:val="en-GB"/>
        </w:rPr>
        <w:t xml:space="preserve">if two viruses infect the same animal cells simultaneously. </w:t>
      </w:r>
    </w:p>
    <w:p w14:paraId="04932938" w14:textId="5E02D956" w:rsidR="00FF0769" w:rsidRPr="00062B3C" w:rsidRDefault="00FF0769" w:rsidP="00066C33">
      <w:pPr>
        <w:rPr>
          <w:lang w:val="en-GB"/>
        </w:rPr>
      </w:pPr>
      <w:r w:rsidRPr="00062B3C">
        <w:rPr>
          <w:lang w:val="en-GB"/>
        </w:rPr>
        <w:t xml:space="preserve">Influenza viruses in other species also need to be monitored. Farmed dogs in China have been found to harbour H3N2 viruses that were derived originally from avian viruses but which have obtained </w:t>
      </w:r>
      <w:r w:rsidRPr="00062B3C">
        <w:rPr>
          <w:lang w:val="en-GB"/>
        </w:rPr>
        <w:lastRenderedPageBreak/>
        <w:t>genes from human H1N1 2009 influenza virus.  Other reassor</w:t>
      </w:r>
      <w:r w:rsidR="00443181" w:rsidRPr="00062B3C">
        <w:rPr>
          <w:lang w:val="en-GB"/>
        </w:rPr>
        <w:t>t</w:t>
      </w:r>
      <w:r w:rsidRPr="00062B3C">
        <w:rPr>
          <w:lang w:val="en-GB"/>
        </w:rPr>
        <w:t>ant viruses have also been detected in dogs in the Republic of Korea.</w:t>
      </w:r>
      <w:r w:rsidRPr="00062B3C">
        <w:rPr>
          <w:rStyle w:val="FootnoteReference"/>
          <w:lang w:val="en-GB"/>
        </w:rPr>
        <w:footnoteReference w:id="22"/>
      </w:r>
    </w:p>
    <w:p w14:paraId="2E24F767" w14:textId="11CE3C17" w:rsidR="00D72783" w:rsidRPr="00062B3C" w:rsidRDefault="00D72783" w:rsidP="00D72783">
      <w:pPr>
        <w:pStyle w:val="Heading2"/>
        <w:rPr>
          <w:lang w:val="en-GB"/>
        </w:rPr>
      </w:pPr>
      <w:bookmarkStart w:id="61" w:name="_Toc454357033"/>
      <w:r>
        <w:rPr>
          <w:lang w:val="en-GB"/>
        </w:rPr>
        <w:t>4.2</w:t>
      </w:r>
      <w:r w:rsidRPr="00062B3C">
        <w:rPr>
          <w:lang w:val="en-GB"/>
        </w:rPr>
        <w:t xml:space="preserve"> Strategic directions</w:t>
      </w:r>
      <w:bookmarkEnd w:id="61"/>
    </w:p>
    <w:p w14:paraId="5B34065B" w14:textId="77777777" w:rsidR="00D72783" w:rsidRDefault="00D72783" w:rsidP="00D72783">
      <w:pPr>
        <w:rPr>
          <w:lang w:val="en-GB"/>
        </w:rPr>
      </w:pPr>
      <w:r w:rsidRPr="00062B3C">
        <w:rPr>
          <w:lang w:val="en-GB"/>
        </w:rPr>
        <w:t>Progressive control of infection and prevention/early detection and response to novel zoonotic influenza virus</w:t>
      </w:r>
      <w:r>
        <w:rPr>
          <w:lang w:val="en-GB"/>
        </w:rPr>
        <w:t>es</w:t>
      </w:r>
      <w:r w:rsidRPr="00062B3C">
        <w:rPr>
          <w:lang w:val="en-GB"/>
        </w:rPr>
        <w:t xml:space="preserve"> with pandemic potential. </w:t>
      </w:r>
    </w:p>
    <w:p w14:paraId="1298A3F5" w14:textId="2FE3F44E" w:rsidR="00066C33" w:rsidRPr="00062B3C" w:rsidRDefault="00AC7E13" w:rsidP="00BE42DB">
      <w:pPr>
        <w:pStyle w:val="Heading2"/>
        <w:rPr>
          <w:lang w:val="en-GB"/>
        </w:rPr>
      </w:pPr>
      <w:bookmarkStart w:id="62" w:name="_Toc454357034"/>
      <w:r>
        <w:rPr>
          <w:lang w:val="en-GB"/>
        </w:rPr>
        <w:t>4.</w:t>
      </w:r>
      <w:r w:rsidR="00D72783">
        <w:rPr>
          <w:lang w:val="en-GB"/>
        </w:rPr>
        <w:t>3</w:t>
      </w:r>
      <w:r w:rsidR="00602F9F" w:rsidRPr="00062B3C">
        <w:rPr>
          <w:lang w:val="en-GB"/>
        </w:rPr>
        <w:t xml:space="preserve"> </w:t>
      </w:r>
      <w:r w:rsidR="00066C33" w:rsidRPr="00062B3C">
        <w:rPr>
          <w:lang w:val="en-GB"/>
        </w:rPr>
        <w:t>Achievements</w:t>
      </w:r>
      <w:bookmarkEnd w:id="62"/>
    </w:p>
    <w:p w14:paraId="1F18B7A5" w14:textId="77777777" w:rsidR="005D07DF" w:rsidRPr="00062B3C" w:rsidRDefault="005D07DF" w:rsidP="005D07DF">
      <w:pPr>
        <w:rPr>
          <w:lang w:val="en-GB"/>
        </w:rPr>
      </w:pPr>
      <w:r w:rsidRPr="00062B3C">
        <w:rPr>
          <w:lang w:val="en-GB"/>
        </w:rPr>
        <w:t xml:space="preserve">The containment of H5N1 highly pathogenic avian influenza in Viet Nam is recognised globally as a One Health success. Despite having more human cases than any other country by the </w:t>
      </w:r>
      <w:r>
        <w:rPr>
          <w:lang w:val="en-GB"/>
        </w:rPr>
        <w:t>end of</w:t>
      </w:r>
      <w:r w:rsidRPr="00062B3C">
        <w:rPr>
          <w:lang w:val="en-GB"/>
        </w:rPr>
        <w:t xml:space="preserve"> 2005</w:t>
      </w:r>
      <w:r>
        <w:rPr>
          <w:lang w:val="en-GB"/>
        </w:rPr>
        <w:t xml:space="preserve">, a marked increase in the total poultry population including domestic ducks (from 220 million in 2005 to over 300 million in 2016), as well as </w:t>
      </w:r>
      <w:r w:rsidRPr="00062B3C">
        <w:rPr>
          <w:lang w:val="en-GB"/>
        </w:rPr>
        <w:t>conditions that facilitated transmission and persistence of these viruses</w:t>
      </w:r>
      <w:r>
        <w:rPr>
          <w:lang w:val="en-GB"/>
        </w:rPr>
        <w:t xml:space="preserve"> such as the </w:t>
      </w:r>
      <w:r w:rsidRPr="00062B3C">
        <w:rPr>
          <w:lang w:val="en-GB"/>
        </w:rPr>
        <w:t>structure of the poultry industry</w:t>
      </w:r>
      <w:r>
        <w:rPr>
          <w:lang w:val="en-GB"/>
        </w:rPr>
        <w:t>,</w:t>
      </w:r>
      <w:r w:rsidRPr="00062B3C">
        <w:rPr>
          <w:lang w:val="en-GB"/>
        </w:rPr>
        <w:t xml:space="preserve"> Viet Nam succeeded in reducing the number of human cases and </w:t>
      </w:r>
      <w:r>
        <w:rPr>
          <w:lang w:val="en-GB"/>
        </w:rPr>
        <w:t xml:space="preserve">the number of </w:t>
      </w:r>
      <w:r w:rsidRPr="00062B3C">
        <w:rPr>
          <w:lang w:val="en-GB"/>
        </w:rPr>
        <w:t>avian outbreaks. Containment was achieved through strong leadership from the highest levels of government</w:t>
      </w:r>
      <w:r>
        <w:rPr>
          <w:lang w:val="en-GB"/>
        </w:rPr>
        <w:t>,</w:t>
      </w:r>
      <w:r w:rsidRPr="00062B3C">
        <w:rPr>
          <w:lang w:val="en-GB"/>
        </w:rPr>
        <w:t xml:space="preserve"> st</w:t>
      </w:r>
      <w:r>
        <w:rPr>
          <w:lang w:val="en-GB"/>
        </w:rPr>
        <w:t>rong intersectoral coordination</w:t>
      </w:r>
      <w:r w:rsidRPr="00062B3C">
        <w:rPr>
          <w:lang w:val="en-GB"/>
        </w:rPr>
        <w:t xml:space="preserve"> and strong support from donors and international agencies.  Viet Nam has modified production and marketing practices in many areas so as to reduce the risk posed by these viruses. Vaccination is still being used as a tool for management of this disease and the vaccination programme is subject to regular reviews.</w:t>
      </w:r>
    </w:p>
    <w:p w14:paraId="507E79EF" w14:textId="1249E50C" w:rsidR="005D07DF" w:rsidRDefault="005D07DF" w:rsidP="005D07DF">
      <w:pPr>
        <w:rPr>
          <w:lang w:val="en-GB"/>
        </w:rPr>
      </w:pPr>
      <w:r w:rsidRPr="00062B3C">
        <w:rPr>
          <w:lang w:val="en-GB"/>
        </w:rPr>
        <w:t xml:space="preserve">H5N1 avian influenza was the catalyst for the production of the </w:t>
      </w:r>
      <w:r>
        <w:rPr>
          <w:lang w:val="en-GB"/>
        </w:rPr>
        <w:t>O</w:t>
      </w:r>
      <w:r w:rsidRPr="00062B3C">
        <w:rPr>
          <w:lang w:val="en-GB"/>
        </w:rPr>
        <w:t>PI (</w:t>
      </w:r>
      <w:r>
        <w:rPr>
          <w:lang w:val="en-GB"/>
        </w:rPr>
        <w:t>G</w:t>
      </w:r>
      <w:r w:rsidRPr="00062B3C">
        <w:rPr>
          <w:lang w:val="en-GB"/>
        </w:rPr>
        <w:t xml:space="preserve">reen </w:t>
      </w:r>
      <w:r>
        <w:rPr>
          <w:lang w:val="en-GB"/>
        </w:rPr>
        <w:t>B</w:t>
      </w:r>
      <w:r w:rsidRPr="00062B3C">
        <w:rPr>
          <w:lang w:val="en-GB"/>
        </w:rPr>
        <w:t xml:space="preserve">ook) covering activities </w:t>
      </w:r>
      <w:r>
        <w:rPr>
          <w:lang w:val="en-GB"/>
        </w:rPr>
        <w:t xml:space="preserve">from 2006 </w:t>
      </w:r>
      <w:r w:rsidRPr="00062B3C">
        <w:rPr>
          <w:lang w:val="en-GB"/>
        </w:rPr>
        <w:t xml:space="preserve">to 2010.  This was followed by </w:t>
      </w:r>
      <w:r>
        <w:rPr>
          <w:lang w:val="en-GB"/>
        </w:rPr>
        <w:t xml:space="preserve">the </w:t>
      </w:r>
      <w:r w:rsidRPr="00062B3C">
        <w:rPr>
          <w:lang w:val="en-GB"/>
        </w:rPr>
        <w:t>AIPED for the period from 2011 to 2015 which expanded the scope of the programme to other emerging diseases as the importance of One Health approaches to disease management became evident.</w:t>
      </w:r>
    </w:p>
    <w:p w14:paraId="6EF94490" w14:textId="77777777" w:rsidR="005D07DF" w:rsidRPr="00062B3C" w:rsidRDefault="00066C33" w:rsidP="005D07DF">
      <w:pPr>
        <w:rPr>
          <w:lang w:val="en-GB"/>
        </w:rPr>
      </w:pPr>
      <w:r w:rsidRPr="00062B3C">
        <w:rPr>
          <w:lang w:val="en-GB"/>
        </w:rPr>
        <w:t xml:space="preserve">Viet Nam has recognised that virus elimination is a longer term objective and one that will only be achieved when the factors that allowed the virus to gain entry and persist change. The threat of resurgence remains given zoonotic avian influenza viruses continue to circulate in Vietnam and the broader region. </w:t>
      </w:r>
      <w:r w:rsidR="005D07DF" w:rsidRPr="00062B3C">
        <w:rPr>
          <w:lang w:val="en-GB"/>
        </w:rPr>
        <w:t>Circular 16</w:t>
      </w:r>
      <w:r w:rsidR="005D07DF">
        <w:rPr>
          <w:lang w:val="en-GB"/>
        </w:rPr>
        <w:t>/2013</w:t>
      </w:r>
      <w:r w:rsidR="005D07DF" w:rsidRPr="00062B3C">
        <w:rPr>
          <w:lang w:val="en-GB"/>
        </w:rPr>
        <w:t xml:space="preserve"> also </w:t>
      </w:r>
      <w:r w:rsidR="005D07DF">
        <w:rPr>
          <w:lang w:val="en-GB"/>
        </w:rPr>
        <w:t>identifies</w:t>
      </w:r>
      <w:r w:rsidR="005D07DF" w:rsidRPr="00062B3C">
        <w:rPr>
          <w:lang w:val="en-GB"/>
        </w:rPr>
        <w:t xml:space="preserve"> zoonotic influenza as one of the </w:t>
      </w:r>
      <w:r w:rsidR="005D07DF">
        <w:rPr>
          <w:lang w:val="en-GB"/>
        </w:rPr>
        <w:t xml:space="preserve">priority zoonotic </w:t>
      </w:r>
      <w:r w:rsidR="005D07DF" w:rsidRPr="00062B3C">
        <w:rPr>
          <w:lang w:val="en-GB"/>
        </w:rPr>
        <w:t>diseases for which information sharing is required.</w:t>
      </w:r>
    </w:p>
    <w:p w14:paraId="59F6D030" w14:textId="62D2E3D1" w:rsidR="00066C33" w:rsidRDefault="00057248" w:rsidP="00066C33">
      <w:pPr>
        <w:rPr>
          <w:lang w:val="en-GB"/>
        </w:rPr>
      </w:pPr>
      <w:r>
        <w:rPr>
          <w:lang w:val="en-GB"/>
        </w:rPr>
        <w:t xml:space="preserve">Based on experiences, </w:t>
      </w:r>
      <w:r w:rsidR="005D07DF">
        <w:rPr>
          <w:lang w:val="en-GB"/>
        </w:rPr>
        <w:t xml:space="preserve">studies and </w:t>
      </w:r>
      <w:r>
        <w:rPr>
          <w:lang w:val="en-GB"/>
        </w:rPr>
        <w:t xml:space="preserve">prevention and control efforts over the past decade, </w:t>
      </w:r>
      <w:r w:rsidR="00066C33" w:rsidRPr="00062B3C">
        <w:rPr>
          <w:lang w:val="en-GB"/>
        </w:rPr>
        <w:t xml:space="preserve">Viet Nam also </w:t>
      </w:r>
      <w:r>
        <w:rPr>
          <w:lang w:val="en-GB"/>
        </w:rPr>
        <w:t xml:space="preserve">now </w:t>
      </w:r>
      <w:r w:rsidR="00066C33" w:rsidRPr="00062B3C">
        <w:rPr>
          <w:lang w:val="en-GB"/>
        </w:rPr>
        <w:t xml:space="preserve">has a much greater understanding of the biology of H5 AI viruses including much better information on the genetic relationships between strains of virus in and outside of Viet Nam. Maps are being produced that demonstrate the location of outbreaks and these are tied to the clade of virus involved. </w:t>
      </w:r>
      <w:r w:rsidR="007F22F9">
        <w:rPr>
          <w:lang w:val="en-GB"/>
        </w:rPr>
        <w:t>(see Fig. 1)</w:t>
      </w:r>
    </w:p>
    <w:p w14:paraId="57F06DD8" w14:textId="146183D8" w:rsidR="006723E5" w:rsidRDefault="006723E5" w:rsidP="00BE42DB">
      <w:pPr>
        <w:jc w:val="center"/>
        <w:rPr>
          <w:lang w:val="en-GB"/>
        </w:rPr>
      </w:pPr>
      <w:r>
        <w:rPr>
          <w:noProof/>
          <w:lang w:val="en-US"/>
        </w:rPr>
        <w:lastRenderedPageBreak/>
        <w:drawing>
          <wp:inline distT="0" distB="0" distL="0" distR="0" wp14:anchorId="7C0BA306" wp14:editId="44EE373D">
            <wp:extent cx="2823483" cy="465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Map.jpg"/>
                    <pic:cNvPicPr/>
                  </pic:nvPicPr>
                  <pic:blipFill rotWithShape="1">
                    <a:blip r:embed="rId8">
                      <a:extLst>
                        <a:ext uri="{28A0092B-C50C-407E-A947-70E740481C1C}">
                          <a14:useLocalDpi xmlns:a14="http://schemas.microsoft.com/office/drawing/2010/main" val="0"/>
                        </a:ext>
                      </a:extLst>
                    </a:blip>
                    <a:srcRect t="10445" r="59230"/>
                    <a:stretch/>
                  </pic:blipFill>
                  <pic:spPr bwMode="auto">
                    <a:xfrm>
                      <a:off x="0" y="0"/>
                      <a:ext cx="2822322" cy="4649862"/>
                    </a:xfrm>
                    <a:prstGeom prst="rect">
                      <a:avLst/>
                    </a:prstGeom>
                    <a:ln>
                      <a:noFill/>
                    </a:ln>
                    <a:extLst>
                      <a:ext uri="{53640926-AAD7-44D8-BBD7-CCE9431645EC}">
                        <a14:shadowObscured xmlns:a14="http://schemas.microsoft.com/office/drawing/2010/main"/>
                      </a:ext>
                    </a:extLst>
                  </pic:spPr>
                </pic:pic>
              </a:graphicData>
            </a:graphic>
          </wp:inline>
        </w:drawing>
      </w:r>
    </w:p>
    <w:p w14:paraId="33517FC7" w14:textId="018A4EB0" w:rsidR="007F22F9" w:rsidRPr="008E5CF3" w:rsidRDefault="007F22F9" w:rsidP="00BE42DB">
      <w:pPr>
        <w:jc w:val="center"/>
        <w:rPr>
          <w:b/>
          <w:lang w:val="en-GB"/>
        </w:rPr>
      </w:pPr>
      <w:r w:rsidRPr="008E5CF3">
        <w:rPr>
          <w:b/>
          <w:lang w:val="en-GB"/>
        </w:rPr>
        <w:t xml:space="preserve">Figure 1 </w:t>
      </w:r>
    </w:p>
    <w:p w14:paraId="589FB25C" w14:textId="53769A51" w:rsidR="007F22F9" w:rsidRPr="0018700A" w:rsidRDefault="007F22F9" w:rsidP="00BE42DB">
      <w:pPr>
        <w:jc w:val="center"/>
        <w:rPr>
          <w:b/>
          <w:sz w:val="18"/>
          <w:szCs w:val="18"/>
          <w:lang w:val="en-GB"/>
        </w:rPr>
      </w:pPr>
      <w:r w:rsidRPr="0018700A">
        <w:rPr>
          <w:b/>
          <w:sz w:val="18"/>
          <w:szCs w:val="18"/>
          <w:lang w:val="en-GB"/>
        </w:rPr>
        <w:t xml:space="preserve">H5 viruses in Viet Nam 2014 – an example of the </w:t>
      </w:r>
      <w:r w:rsidR="001507A5">
        <w:rPr>
          <w:b/>
          <w:sz w:val="18"/>
          <w:szCs w:val="18"/>
          <w:lang w:val="en-GB"/>
        </w:rPr>
        <w:t>genetic</w:t>
      </w:r>
      <w:r w:rsidR="0018700A">
        <w:rPr>
          <w:b/>
          <w:sz w:val="18"/>
          <w:szCs w:val="18"/>
          <w:lang w:val="en-GB"/>
        </w:rPr>
        <w:t xml:space="preserve"> information on </w:t>
      </w:r>
      <w:r w:rsidRPr="0018700A">
        <w:rPr>
          <w:b/>
          <w:sz w:val="18"/>
          <w:szCs w:val="18"/>
          <w:lang w:val="en-GB"/>
        </w:rPr>
        <w:t>these viruses (courtesy of FAO Viet Nam)</w:t>
      </w:r>
    </w:p>
    <w:p w14:paraId="5B7E2533" w14:textId="07565482" w:rsidR="00602F9F" w:rsidRPr="00062B3C" w:rsidRDefault="009640B9" w:rsidP="00BE42DB">
      <w:pPr>
        <w:pStyle w:val="Heading2"/>
        <w:rPr>
          <w:lang w:val="en-GB"/>
        </w:rPr>
      </w:pPr>
      <w:bookmarkStart w:id="63" w:name="_Toc454357035"/>
      <w:r>
        <w:rPr>
          <w:lang w:val="en-GB"/>
        </w:rPr>
        <w:t>4.</w:t>
      </w:r>
      <w:r w:rsidR="00D72783">
        <w:rPr>
          <w:lang w:val="en-GB"/>
        </w:rPr>
        <w:t>4</w:t>
      </w:r>
      <w:r w:rsidR="00602F9F" w:rsidRPr="00062B3C">
        <w:rPr>
          <w:lang w:val="en-GB"/>
        </w:rPr>
        <w:t xml:space="preserve"> Work </w:t>
      </w:r>
      <w:r w:rsidR="007F22F9">
        <w:rPr>
          <w:lang w:val="en-GB"/>
        </w:rPr>
        <w:t>underway</w:t>
      </w:r>
      <w:bookmarkEnd w:id="63"/>
    </w:p>
    <w:p w14:paraId="71E4E4AE" w14:textId="77777777" w:rsidR="005D07DF" w:rsidRDefault="005D07DF" w:rsidP="00602F9F">
      <w:pPr>
        <w:rPr>
          <w:lang w:val="en-GB"/>
        </w:rPr>
      </w:pPr>
      <w:r w:rsidRPr="00062B3C">
        <w:rPr>
          <w:lang w:val="en-GB"/>
        </w:rPr>
        <w:t xml:space="preserve">AIPED pointed out that Viet Nam was in the </w:t>
      </w:r>
      <w:r w:rsidRPr="00062B3C">
        <w:rPr>
          <w:b/>
          <w:lang w:val="en-GB"/>
        </w:rPr>
        <w:t>consolidation phase</w:t>
      </w:r>
      <w:r w:rsidRPr="00062B3C">
        <w:rPr>
          <w:lang w:val="en-GB"/>
        </w:rPr>
        <w:t xml:space="preserve"> for avian influenza control, having gone through a </w:t>
      </w:r>
      <w:r w:rsidRPr="00062B3C">
        <w:rPr>
          <w:b/>
          <w:lang w:val="en-GB"/>
        </w:rPr>
        <w:t>control phase</w:t>
      </w:r>
      <w:r w:rsidRPr="00062B3C">
        <w:rPr>
          <w:lang w:val="en-GB"/>
        </w:rPr>
        <w:t xml:space="preserve"> in which emergency responses to outbreak were the main activity (as was the case in 2003-04 when 45 million poultry were culled or died from the disease). The outbreak control activities have continued</w:t>
      </w:r>
      <w:r>
        <w:rPr>
          <w:lang w:val="en-GB"/>
        </w:rPr>
        <w:t xml:space="preserve"> </w:t>
      </w:r>
      <w:r w:rsidRPr="00062B3C">
        <w:rPr>
          <w:lang w:val="en-GB"/>
        </w:rPr>
        <w:t xml:space="preserve">during the consolidation phase </w:t>
      </w:r>
      <w:r>
        <w:rPr>
          <w:lang w:val="en-GB"/>
        </w:rPr>
        <w:t xml:space="preserve">as required, </w:t>
      </w:r>
      <w:r w:rsidRPr="00062B3C">
        <w:rPr>
          <w:lang w:val="en-GB"/>
        </w:rPr>
        <w:t xml:space="preserve">but outbreaks were generally small and resulted in only relatively few birds being culled. </w:t>
      </w:r>
    </w:p>
    <w:p w14:paraId="11F83428" w14:textId="7525D5F4" w:rsidR="00602F9F" w:rsidRPr="00062B3C" w:rsidRDefault="00602F9F" w:rsidP="00602F9F">
      <w:pPr>
        <w:rPr>
          <w:lang w:val="en-GB"/>
        </w:rPr>
      </w:pPr>
      <w:r w:rsidRPr="00062B3C">
        <w:rPr>
          <w:lang w:val="en-GB"/>
        </w:rPr>
        <w:t xml:space="preserve">The goal of the consolidation phase is to maintain the gains made in the control phase, and to reduce further the levels of circulating virus (in part through changes to the manner in which poultry are reared and sold but also from other activities such as vaccination). Certain well managed farms were expected to demonstrate freedom from infection. </w:t>
      </w:r>
    </w:p>
    <w:p w14:paraId="79F590FC" w14:textId="448C9874" w:rsidR="00602F9F" w:rsidRPr="00062B3C" w:rsidRDefault="00602F9F" w:rsidP="00602F9F">
      <w:pPr>
        <w:rPr>
          <w:lang w:val="en-GB"/>
        </w:rPr>
      </w:pPr>
      <w:r w:rsidRPr="00062B3C">
        <w:rPr>
          <w:lang w:val="en-GB"/>
        </w:rPr>
        <w:t xml:space="preserve">The </w:t>
      </w:r>
      <w:r w:rsidR="00711712" w:rsidRPr="00062B3C">
        <w:rPr>
          <w:lang w:val="en-GB"/>
        </w:rPr>
        <w:t>five-year</w:t>
      </w:r>
      <w:r w:rsidRPr="00062B3C">
        <w:rPr>
          <w:lang w:val="en-GB"/>
        </w:rPr>
        <w:t xml:space="preserve"> period covered by AIPED resulted in a number of significant changes to some live poultry markets and to farm biosecurity that reduced the risk of infection. During this time many commercial chicken farms have remained free from evidence of infection and disease, as planned.  </w:t>
      </w:r>
    </w:p>
    <w:p w14:paraId="72BBBF34" w14:textId="478DDD50" w:rsidR="007F22F9" w:rsidRDefault="00602F9F" w:rsidP="00602F9F">
      <w:pPr>
        <w:rPr>
          <w:lang w:val="en-GB"/>
        </w:rPr>
      </w:pPr>
      <w:r w:rsidRPr="00062B3C">
        <w:rPr>
          <w:lang w:val="en-GB"/>
        </w:rPr>
        <w:t xml:space="preserve">During the </w:t>
      </w:r>
      <w:r w:rsidR="00711712" w:rsidRPr="00062B3C">
        <w:rPr>
          <w:lang w:val="en-GB"/>
        </w:rPr>
        <w:t>five-year</w:t>
      </w:r>
      <w:r w:rsidRPr="00062B3C">
        <w:rPr>
          <w:lang w:val="en-GB"/>
        </w:rPr>
        <w:t xml:space="preserve"> period from 2016 to 2020 it is expected that parts of the country will move to the </w:t>
      </w:r>
      <w:r w:rsidRPr="00062B3C">
        <w:rPr>
          <w:b/>
          <w:lang w:val="en-GB"/>
        </w:rPr>
        <w:t>eradication (elimination) phase</w:t>
      </w:r>
      <w:r w:rsidRPr="00062B3C">
        <w:rPr>
          <w:lang w:val="en-GB"/>
        </w:rPr>
        <w:t>. Viet Nam has already made some progress towards virus elimination</w:t>
      </w:r>
      <w:r w:rsidR="005A4383">
        <w:rPr>
          <w:lang w:val="en-GB"/>
        </w:rPr>
        <w:t>, with</w:t>
      </w:r>
      <w:r w:rsidRPr="00062B3C">
        <w:rPr>
          <w:lang w:val="en-GB"/>
        </w:rPr>
        <w:t xml:space="preserve"> a number of large commercial farms recognised as being and remaining free from H5 virus infection.  The number of farms determined to be free from infection or disease will </w:t>
      </w:r>
      <w:r w:rsidRPr="00062B3C">
        <w:rPr>
          <w:lang w:val="en-GB"/>
        </w:rPr>
        <w:lastRenderedPageBreak/>
        <w:t>gradually increase, although this will require strengthening of passive surveillance systems so that any increase in mortality on farms is accompanied by submission of samples so that infection is detected.  However, virus is still circulating</w:t>
      </w:r>
      <w:r w:rsidR="007F22F9">
        <w:rPr>
          <w:lang w:val="en-GB"/>
        </w:rPr>
        <w:t>,</w:t>
      </w:r>
      <w:r w:rsidRPr="00062B3C">
        <w:rPr>
          <w:lang w:val="en-GB"/>
        </w:rPr>
        <w:t xml:space="preserve"> especially in the domestic duck population</w:t>
      </w:r>
      <w:r w:rsidR="005A4383">
        <w:rPr>
          <w:lang w:val="en-GB"/>
        </w:rPr>
        <w:t>, and this</w:t>
      </w:r>
      <w:r w:rsidRPr="00062B3C">
        <w:rPr>
          <w:lang w:val="en-GB"/>
        </w:rPr>
        <w:t xml:space="preserve"> will be more difficult to prevent unless greater controls are placed on </w:t>
      </w:r>
      <w:r w:rsidR="005D07DF">
        <w:rPr>
          <w:lang w:val="en-GB"/>
        </w:rPr>
        <w:t xml:space="preserve">the </w:t>
      </w:r>
      <w:r w:rsidRPr="00062B3C">
        <w:rPr>
          <w:lang w:val="en-GB"/>
        </w:rPr>
        <w:t xml:space="preserve">movement of ducks, thereby reducing the risk of onward transmission to other duck flocks and other types of poultry. </w:t>
      </w:r>
    </w:p>
    <w:p w14:paraId="3A881C54" w14:textId="77777777" w:rsidR="007F22F9" w:rsidRDefault="00602F9F" w:rsidP="00602F9F">
      <w:pPr>
        <w:rPr>
          <w:lang w:val="en-GB"/>
        </w:rPr>
      </w:pPr>
      <w:r w:rsidRPr="00062B3C">
        <w:rPr>
          <w:lang w:val="en-GB"/>
        </w:rPr>
        <w:t xml:space="preserve">So far, moves to produce a better commercial vaccine for ducks have not yielded a suitable product despite considerable global research into this area. A viral vector vaccine based on duck virus enteritis was expected to be available by 2015 but has still not been used widely in China.  </w:t>
      </w:r>
    </w:p>
    <w:p w14:paraId="5CC80510" w14:textId="6BADE7A7" w:rsidR="00602F9F" w:rsidRPr="00062B3C" w:rsidRDefault="00602F9F" w:rsidP="00602F9F">
      <w:pPr>
        <w:rPr>
          <w:lang w:val="en-GB"/>
        </w:rPr>
      </w:pPr>
      <w:r w:rsidRPr="00062B3C">
        <w:rPr>
          <w:lang w:val="en-GB"/>
        </w:rPr>
        <w:t>The eradication phase is costly because of the increased surveillance requirements to ensure freedom</w:t>
      </w:r>
      <w:r w:rsidRPr="00062B3C">
        <w:rPr>
          <w:rStyle w:val="FootnoteReference"/>
          <w:lang w:val="en-GB"/>
        </w:rPr>
        <w:footnoteReference w:id="23"/>
      </w:r>
      <w:r w:rsidRPr="00062B3C">
        <w:rPr>
          <w:lang w:val="en-GB"/>
        </w:rPr>
        <w:t>, the increased costs associated with culling any infected flocks (regardless of whether they are showing signs o</w:t>
      </w:r>
      <w:r w:rsidR="005D07DF">
        <w:rPr>
          <w:lang w:val="en-GB"/>
        </w:rPr>
        <w:t xml:space="preserve">f disease) and the cost of </w:t>
      </w:r>
      <w:r w:rsidRPr="00062B3C">
        <w:rPr>
          <w:lang w:val="en-GB"/>
        </w:rPr>
        <w:t xml:space="preserve">stringent movement controls. It will only be successful in places where there is relatively low heterogeneity in the poultry sector and is facilitated by centralised slaughtering of poultry rather than sale through traders and markets. </w:t>
      </w:r>
    </w:p>
    <w:p w14:paraId="007717D9" w14:textId="77777777" w:rsidR="00602F9F" w:rsidRPr="00062B3C" w:rsidRDefault="00602F9F" w:rsidP="00602F9F">
      <w:pPr>
        <w:rPr>
          <w:lang w:val="en-GB"/>
        </w:rPr>
      </w:pPr>
      <w:r w:rsidRPr="00062B3C">
        <w:rPr>
          <w:lang w:val="en-GB"/>
        </w:rPr>
        <w:t xml:space="preserve">Planned activities are laid out in the action plan for H5 avian influenza in the poultry sector for the period from 2014 to 2018. This plan recognises that provinces have different risk factors for and prevalence of H5 avian influenza (based on findings from active surveillance in markets and reports of disease through passive surveillance systems). </w:t>
      </w:r>
    </w:p>
    <w:p w14:paraId="2CC52835" w14:textId="77777777" w:rsidR="005D07DF" w:rsidRPr="00062B3C" w:rsidRDefault="005D07DF" w:rsidP="005D07DF">
      <w:pPr>
        <w:rPr>
          <w:lang w:val="en-GB"/>
        </w:rPr>
      </w:pPr>
      <w:r w:rsidRPr="00062B3C">
        <w:rPr>
          <w:lang w:val="en-GB"/>
        </w:rPr>
        <w:t>At any point in time</w:t>
      </w:r>
      <w:r>
        <w:rPr>
          <w:lang w:val="en-GB"/>
        </w:rPr>
        <w:t>,</w:t>
      </w:r>
      <w:r w:rsidRPr="00062B3C">
        <w:rPr>
          <w:lang w:val="en-GB"/>
        </w:rPr>
        <w:t xml:space="preserve"> provinces in Viet Nam fall within one of three categories</w:t>
      </w:r>
      <w:r>
        <w:rPr>
          <w:lang w:val="en-GB"/>
        </w:rPr>
        <w:t>:</w:t>
      </w:r>
      <w:r w:rsidRPr="00062B3C">
        <w:rPr>
          <w:lang w:val="en-GB"/>
        </w:rPr>
        <w:t xml:space="preserve"> </w:t>
      </w:r>
    </w:p>
    <w:p w14:paraId="22A447C8" w14:textId="77777777" w:rsidR="005D07DF" w:rsidRPr="00062B3C" w:rsidRDefault="005D07DF" w:rsidP="005D07DF">
      <w:pPr>
        <w:pStyle w:val="ListParagraph"/>
        <w:numPr>
          <w:ilvl w:val="0"/>
          <w:numId w:val="11"/>
        </w:numPr>
        <w:rPr>
          <w:lang w:val="en-GB"/>
        </w:rPr>
      </w:pPr>
      <w:r>
        <w:rPr>
          <w:lang w:val="en-GB"/>
        </w:rPr>
        <w:t>H</w:t>
      </w:r>
      <w:r w:rsidRPr="00062B3C">
        <w:rPr>
          <w:lang w:val="en-GB"/>
        </w:rPr>
        <w:t xml:space="preserve">igh risk </w:t>
      </w:r>
      <w:r>
        <w:rPr>
          <w:lang w:val="en-GB"/>
        </w:rPr>
        <w:t xml:space="preserve">- </w:t>
      </w:r>
      <w:r w:rsidRPr="00062B3C">
        <w:rPr>
          <w:lang w:val="en-GB"/>
        </w:rPr>
        <w:t xml:space="preserve">outbreaks detected in the past two years and/or high levels of virus contamination detected via active surveillance. This covers most of the provinces in the Red River and Mekong Deltas </w:t>
      </w:r>
    </w:p>
    <w:p w14:paraId="136284EC" w14:textId="77777777" w:rsidR="005D07DF" w:rsidRPr="00062B3C" w:rsidRDefault="005D07DF" w:rsidP="005D07DF">
      <w:pPr>
        <w:pStyle w:val="ListParagraph"/>
        <w:numPr>
          <w:ilvl w:val="0"/>
          <w:numId w:val="11"/>
        </w:numPr>
        <w:rPr>
          <w:lang w:val="en-GB"/>
        </w:rPr>
      </w:pPr>
      <w:r>
        <w:rPr>
          <w:lang w:val="en-GB"/>
        </w:rPr>
        <w:t>L</w:t>
      </w:r>
      <w:r w:rsidRPr="00062B3C">
        <w:rPr>
          <w:lang w:val="en-GB"/>
        </w:rPr>
        <w:t xml:space="preserve">ow risk </w:t>
      </w:r>
      <w:r>
        <w:rPr>
          <w:lang w:val="en-GB"/>
        </w:rPr>
        <w:t xml:space="preserve">- </w:t>
      </w:r>
      <w:r w:rsidRPr="00062B3C">
        <w:rPr>
          <w:lang w:val="en-GB"/>
        </w:rPr>
        <w:t>no outbreaks reported for two years, some infection detected in active surveillance</w:t>
      </w:r>
      <w:r>
        <w:rPr>
          <w:lang w:val="en-GB"/>
        </w:rPr>
        <w:t>.</w:t>
      </w:r>
      <w:r w:rsidRPr="00062B3C">
        <w:rPr>
          <w:lang w:val="en-GB"/>
        </w:rPr>
        <w:t xml:space="preserve"> This covers a number of provinces in the central and northern parts of Viet Nam </w:t>
      </w:r>
    </w:p>
    <w:p w14:paraId="45920D3A" w14:textId="77777777" w:rsidR="005D07DF" w:rsidRPr="00062B3C" w:rsidRDefault="005D07DF" w:rsidP="005D07DF">
      <w:pPr>
        <w:pStyle w:val="ListParagraph"/>
        <w:numPr>
          <w:ilvl w:val="0"/>
          <w:numId w:val="11"/>
        </w:numPr>
        <w:rPr>
          <w:lang w:val="en-GB"/>
        </w:rPr>
      </w:pPr>
      <w:r>
        <w:rPr>
          <w:lang w:val="en-GB"/>
        </w:rPr>
        <w:t>T</w:t>
      </w:r>
      <w:r w:rsidRPr="00062B3C">
        <w:rPr>
          <w:lang w:val="en-GB"/>
        </w:rPr>
        <w:t>emporar</w:t>
      </w:r>
      <w:r>
        <w:rPr>
          <w:lang w:val="en-GB"/>
        </w:rPr>
        <w:t>il</w:t>
      </w:r>
      <w:r w:rsidRPr="00062B3C">
        <w:rPr>
          <w:lang w:val="en-GB"/>
        </w:rPr>
        <w:t xml:space="preserve">y disease free </w:t>
      </w:r>
      <w:r>
        <w:rPr>
          <w:lang w:val="en-GB"/>
        </w:rPr>
        <w:t xml:space="preserve">- </w:t>
      </w:r>
      <w:r w:rsidRPr="00062B3C">
        <w:rPr>
          <w:lang w:val="en-GB"/>
        </w:rPr>
        <w:t xml:space="preserve">where outbreaks have not been reported for 5 years and active surveillance finds no or only occasional virus. This </w:t>
      </w:r>
      <w:r>
        <w:rPr>
          <w:lang w:val="en-GB"/>
        </w:rPr>
        <w:t>describes</w:t>
      </w:r>
      <w:r w:rsidRPr="00062B3C">
        <w:rPr>
          <w:lang w:val="en-GB"/>
        </w:rPr>
        <w:t xml:space="preserve"> a number of provinces including some in the </w:t>
      </w:r>
      <w:r>
        <w:rPr>
          <w:lang w:val="en-GB"/>
        </w:rPr>
        <w:t>s</w:t>
      </w:r>
      <w:r w:rsidRPr="00062B3C">
        <w:rPr>
          <w:lang w:val="en-GB"/>
        </w:rPr>
        <w:t xml:space="preserve">outh </w:t>
      </w:r>
      <w:r>
        <w:rPr>
          <w:lang w:val="en-GB"/>
        </w:rPr>
        <w:t>e</w:t>
      </w:r>
      <w:r w:rsidRPr="00062B3C">
        <w:rPr>
          <w:lang w:val="en-GB"/>
        </w:rPr>
        <w:t xml:space="preserve">ast </w:t>
      </w:r>
      <w:r>
        <w:rPr>
          <w:lang w:val="en-GB"/>
        </w:rPr>
        <w:t>r</w:t>
      </w:r>
      <w:r w:rsidRPr="00062B3C">
        <w:rPr>
          <w:lang w:val="en-GB"/>
        </w:rPr>
        <w:t xml:space="preserve">egion and </w:t>
      </w:r>
      <w:r>
        <w:rPr>
          <w:lang w:val="en-GB"/>
        </w:rPr>
        <w:t xml:space="preserve">the </w:t>
      </w:r>
      <w:r w:rsidRPr="00062B3C">
        <w:rPr>
          <w:lang w:val="en-GB"/>
        </w:rPr>
        <w:t xml:space="preserve">central coast. </w:t>
      </w:r>
    </w:p>
    <w:p w14:paraId="26C69EC1" w14:textId="0F124C74" w:rsidR="005D07DF" w:rsidRDefault="005D07DF" w:rsidP="005D07DF">
      <w:pPr>
        <w:rPr>
          <w:lang w:val="en-GB"/>
        </w:rPr>
      </w:pPr>
      <w:r w:rsidRPr="00062B3C">
        <w:rPr>
          <w:lang w:val="en-GB"/>
        </w:rPr>
        <w:t>The status of provinces will change over time as a result of increased/decreased rates of detection of virus and/or outbreaks of disease attributed to H5 virus</w:t>
      </w:r>
      <w:r>
        <w:rPr>
          <w:lang w:val="en-GB"/>
        </w:rPr>
        <w:t xml:space="preserve">. </w:t>
      </w:r>
      <w:r w:rsidRPr="00062B3C">
        <w:rPr>
          <w:lang w:val="en-GB"/>
        </w:rPr>
        <w:t xml:space="preserve"> </w:t>
      </w:r>
      <w:r w:rsidRPr="005D07DF">
        <w:rPr>
          <w:lang w:val="en-GB"/>
        </w:rPr>
        <w:t>The five-year goal is to reduce the number of provinces categorised as high-risk. B</w:t>
      </w:r>
      <w:r w:rsidRPr="00062B3C">
        <w:rPr>
          <w:lang w:val="en-GB"/>
        </w:rPr>
        <w:t xml:space="preserve">y 2018, Viet Nam is </w:t>
      </w:r>
      <w:r>
        <w:rPr>
          <w:lang w:val="en-GB"/>
        </w:rPr>
        <w:t xml:space="preserve">also </w:t>
      </w:r>
      <w:r w:rsidRPr="00062B3C">
        <w:rPr>
          <w:lang w:val="en-GB"/>
        </w:rPr>
        <w:t xml:space="preserve">aiming to </w:t>
      </w:r>
      <w:r w:rsidRPr="00BE42DB">
        <w:rPr>
          <w:b/>
          <w:lang w:val="en-GB"/>
        </w:rPr>
        <w:t>establish disease free zone</w:t>
      </w:r>
      <w:r>
        <w:rPr>
          <w:b/>
          <w:lang w:val="en-GB"/>
        </w:rPr>
        <w:t>(</w:t>
      </w:r>
      <w:r w:rsidRPr="00BE42DB">
        <w:rPr>
          <w:b/>
          <w:lang w:val="en-GB"/>
        </w:rPr>
        <w:t>s</w:t>
      </w:r>
      <w:r>
        <w:rPr>
          <w:b/>
          <w:lang w:val="en-GB"/>
        </w:rPr>
        <w:t>)</w:t>
      </w:r>
      <w:r w:rsidRPr="00062B3C">
        <w:rPr>
          <w:lang w:val="en-GB"/>
        </w:rPr>
        <w:t xml:space="preserve"> in the </w:t>
      </w:r>
      <w:r>
        <w:rPr>
          <w:lang w:val="en-GB"/>
        </w:rPr>
        <w:t>s</w:t>
      </w:r>
      <w:r w:rsidRPr="00062B3C">
        <w:rPr>
          <w:lang w:val="en-GB"/>
        </w:rPr>
        <w:t>outh</w:t>
      </w:r>
      <w:r>
        <w:rPr>
          <w:lang w:val="en-GB"/>
        </w:rPr>
        <w:t>-e</w:t>
      </w:r>
      <w:r w:rsidRPr="00062B3C">
        <w:rPr>
          <w:lang w:val="en-GB"/>
        </w:rPr>
        <w:t>astern region, a site of marked increase in intensive poultry production in the period from 2010 to today.  When the 2014-18 plan was produced</w:t>
      </w:r>
      <w:r>
        <w:rPr>
          <w:lang w:val="en-GB"/>
        </w:rPr>
        <w:t>,</w:t>
      </w:r>
      <w:r w:rsidRPr="00062B3C">
        <w:rPr>
          <w:lang w:val="en-GB"/>
        </w:rPr>
        <w:t xml:space="preserve"> these provinces were already regarded as being either free from infection or had limited evidence of infection</w:t>
      </w:r>
      <w:r>
        <w:rPr>
          <w:lang w:val="en-GB"/>
        </w:rPr>
        <w:t>;</w:t>
      </w:r>
      <w:r w:rsidRPr="00062B3C">
        <w:rPr>
          <w:lang w:val="en-GB"/>
        </w:rPr>
        <w:t xml:space="preserve"> </w:t>
      </w:r>
      <w:r>
        <w:rPr>
          <w:lang w:val="en-GB"/>
        </w:rPr>
        <w:t>however</w:t>
      </w:r>
      <w:r w:rsidRPr="00062B3C">
        <w:rPr>
          <w:lang w:val="en-GB"/>
        </w:rPr>
        <w:t xml:space="preserve"> several provinces in this area experienced outbreaks in 2014 and again in 2015-16. Therefore, it is unlikely that freedom from</w:t>
      </w:r>
      <w:r>
        <w:rPr>
          <w:lang w:val="en-GB"/>
        </w:rPr>
        <w:t xml:space="preserve"> the</w:t>
      </w:r>
      <w:r w:rsidRPr="00062B3C">
        <w:rPr>
          <w:lang w:val="en-GB"/>
        </w:rPr>
        <w:t xml:space="preserve"> virus will occur until at least 2020.</w:t>
      </w:r>
    </w:p>
    <w:p w14:paraId="5D9E32C9" w14:textId="02C2443D" w:rsidR="00602F9F" w:rsidRPr="00062B3C" w:rsidRDefault="00602F9F" w:rsidP="00602F9F">
      <w:pPr>
        <w:rPr>
          <w:lang w:val="en-GB"/>
        </w:rPr>
      </w:pPr>
      <w:r w:rsidRPr="00062B3C">
        <w:rPr>
          <w:lang w:val="en-GB"/>
        </w:rPr>
        <w:t>The proposed free zone also includes Ho Chi Minh City</w:t>
      </w:r>
      <w:r w:rsidR="00403008">
        <w:rPr>
          <w:lang w:val="en-GB"/>
        </w:rPr>
        <w:t>,</w:t>
      </w:r>
      <w:r w:rsidRPr="00062B3C">
        <w:rPr>
          <w:lang w:val="en-GB"/>
        </w:rPr>
        <w:t xml:space="preserve"> which responded aggressively and (largely) successfully to the H5 AI problem when it emerged by closing urban live poultry markets and shifting to sale of chilled poultry from centralised slaughter facilities.  </w:t>
      </w:r>
    </w:p>
    <w:p w14:paraId="190F3E6F" w14:textId="679533C4" w:rsidR="00602F9F" w:rsidRPr="00062B3C" w:rsidRDefault="00602F9F" w:rsidP="00602F9F">
      <w:pPr>
        <w:rPr>
          <w:lang w:val="en-GB"/>
        </w:rPr>
      </w:pPr>
      <w:r w:rsidRPr="00062B3C">
        <w:rPr>
          <w:lang w:val="en-GB"/>
        </w:rPr>
        <w:t>Development of this infection-free zone will</w:t>
      </w:r>
      <w:r w:rsidR="002701F3">
        <w:rPr>
          <w:lang w:val="en-GB"/>
        </w:rPr>
        <w:t xml:space="preserve"> need to </w:t>
      </w:r>
      <w:r w:rsidRPr="00062B3C">
        <w:rPr>
          <w:lang w:val="en-GB"/>
        </w:rPr>
        <w:t xml:space="preserve">be supported by strict control measures on poultry production, marketing and movements in the free regions and an appropriate combination </w:t>
      </w:r>
      <w:r w:rsidRPr="00062B3C">
        <w:rPr>
          <w:lang w:val="en-GB"/>
        </w:rPr>
        <w:lastRenderedPageBreak/>
        <w:t>of active and passive surveillance providing a high degree of confidence in claims regarding freedom from infection.</w:t>
      </w:r>
      <w:r w:rsidR="002701F3">
        <w:rPr>
          <w:lang w:val="en-GB"/>
        </w:rPr>
        <w:t xml:space="preserve"> The first step in this process is to ensure that development of a disease free zone is feasible and whether the resources needed to support it are available. This is only likely if the formation of a disease free zone provides access to lucrative export markets. </w:t>
      </w:r>
    </w:p>
    <w:p w14:paraId="1B631CEB" w14:textId="77777777" w:rsidR="005D07DF" w:rsidRPr="00062B3C" w:rsidRDefault="005D07DF" w:rsidP="005D07DF">
      <w:pPr>
        <w:rPr>
          <w:lang w:val="en-GB"/>
        </w:rPr>
      </w:pPr>
      <w:r w:rsidRPr="00062B3C">
        <w:rPr>
          <w:lang w:val="en-GB"/>
        </w:rPr>
        <w:t>Other elements of the</w:t>
      </w:r>
      <w:r>
        <w:rPr>
          <w:lang w:val="en-GB"/>
        </w:rPr>
        <w:t xml:space="preserve"> poultry sector</w:t>
      </w:r>
      <w:r w:rsidRPr="00062B3C">
        <w:rPr>
          <w:lang w:val="en-GB"/>
        </w:rPr>
        <w:t xml:space="preserve"> plan include on-going vaccination (focussing on ducks)</w:t>
      </w:r>
      <w:r>
        <w:rPr>
          <w:lang w:val="en-GB"/>
        </w:rPr>
        <w:t>,</w:t>
      </w:r>
      <w:r w:rsidRPr="00062B3C">
        <w:rPr>
          <w:lang w:val="en-GB"/>
        </w:rPr>
        <w:t xml:space="preserve"> which remains one of the largest costs of the programme, rapid response to disease outbreaks, continuing communication campaigns, and enhanced biosecurity measures. If monitoring and evaluation</w:t>
      </w:r>
      <w:r>
        <w:rPr>
          <w:lang w:val="en-GB"/>
        </w:rPr>
        <w:t xml:space="preserve"> show</w:t>
      </w:r>
      <w:r w:rsidRPr="00062B3C">
        <w:rPr>
          <w:lang w:val="en-GB"/>
        </w:rPr>
        <w:t xml:space="preserve"> that the situation is not improving </w:t>
      </w:r>
      <w:r>
        <w:rPr>
          <w:lang w:val="en-GB"/>
        </w:rPr>
        <w:t>as</w:t>
      </w:r>
      <w:r w:rsidRPr="00062B3C">
        <w:rPr>
          <w:lang w:val="en-GB"/>
        </w:rPr>
        <w:t xml:space="preserve"> expected</w:t>
      </w:r>
      <w:r>
        <w:rPr>
          <w:lang w:val="en-GB"/>
        </w:rPr>
        <w:t>,</w:t>
      </w:r>
      <w:r w:rsidRPr="00062B3C">
        <w:rPr>
          <w:lang w:val="en-GB"/>
        </w:rPr>
        <w:t xml:space="preserve"> it will be possible to reassess whether changes in the approach are needed. </w:t>
      </w:r>
      <w:r>
        <w:rPr>
          <w:lang w:val="en-GB"/>
        </w:rPr>
        <w:t>T</w:t>
      </w:r>
      <w:r w:rsidRPr="00062B3C">
        <w:rPr>
          <w:lang w:val="en-GB"/>
        </w:rPr>
        <w:t xml:space="preserve">he effectiveness of vaccination programmes </w:t>
      </w:r>
      <w:r>
        <w:rPr>
          <w:lang w:val="en-GB"/>
        </w:rPr>
        <w:t xml:space="preserve">will need to be assessed </w:t>
      </w:r>
      <w:r w:rsidRPr="00062B3C">
        <w:rPr>
          <w:lang w:val="en-GB"/>
        </w:rPr>
        <w:t>(</w:t>
      </w:r>
      <w:r>
        <w:rPr>
          <w:lang w:val="en-GB"/>
        </w:rPr>
        <w:t xml:space="preserve">i.e. </w:t>
      </w:r>
      <w:r w:rsidRPr="00062B3C">
        <w:rPr>
          <w:lang w:val="en-GB"/>
        </w:rPr>
        <w:t xml:space="preserve">the extent to which they are reducing viral loads), especially given the large amount spent on this aspect, building on results from earlier studies including </w:t>
      </w:r>
      <w:r>
        <w:rPr>
          <w:lang w:val="en-GB"/>
        </w:rPr>
        <w:t xml:space="preserve">USAID’s </w:t>
      </w:r>
      <w:r w:rsidRPr="00062B3C">
        <w:rPr>
          <w:lang w:val="en-GB"/>
        </w:rPr>
        <w:t>GETS</w:t>
      </w:r>
      <w:r>
        <w:rPr>
          <w:lang w:val="en-GB"/>
        </w:rPr>
        <w:t xml:space="preserve"> project</w:t>
      </w:r>
      <w:r w:rsidRPr="00062B3C">
        <w:rPr>
          <w:lang w:val="en-GB"/>
        </w:rPr>
        <w:t xml:space="preserve">. </w:t>
      </w:r>
      <w:r>
        <w:rPr>
          <w:lang w:val="en-GB"/>
        </w:rPr>
        <w:t>T</w:t>
      </w:r>
      <w:r w:rsidRPr="00062B3C">
        <w:rPr>
          <w:lang w:val="en-GB"/>
        </w:rPr>
        <w:t>his is not</w:t>
      </w:r>
      <w:r>
        <w:rPr>
          <w:lang w:val="en-GB"/>
        </w:rPr>
        <w:t xml:space="preserve"> currently</w:t>
      </w:r>
      <w:r w:rsidRPr="00062B3C">
        <w:rPr>
          <w:lang w:val="en-GB"/>
        </w:rPr>
        <w:t xml:space="preserve"> included in the existing surveillance programme. </w:t>
      </w:r>
    </w:p>
    <w:p w14:paraId="445919EC" w14:textId="77777777" w:rsidR="005D07DF" w:rsidRPr="00062B3C" w:rsidRDefault="005D07DF" w:rsidP="005D07DF">
      <w:pPr>
        <w:rPr>
          <w:lang w:val="en-GB"/>
        </w:rPr>
      </w:pPr>
      <w:r w:rsidRPr="00062B3C">
        <w:rPr>
          <w:lang w:val="en-GB"/>
        </w:rPr>
        <w:t xml:space="preserve">On the </w:t>
      </w:r>
      <w:r w:rsidRPr="00062B3C">
        <w:rPr>
          <w:b/>
          <w:lang w:val="en-GB"/>
        </w:rPr>
        <w:t>human health</w:t>
      </w:r>
      <w:r w:rsidRPr="00062B3C">
        <w:rPr>
          <w:lang w:val="en-GB"/>
        </w:rPr>
        <w:t xml:space="preserve"> side</w:t>
      </w:r>
      <w:r>
        <w:rPr>
          <w:lang w:val="en-GB"/>
        </w:rPr>
        <w:t>,</w:t>
      </w:r>
      <w:r w:rsidRPr="00062B3C">
        <w:rPr>
          <w:lang w:val="en-GB"/>
        </w:rPr>
        <w:t xml:space="preserve"> all suspected cases of avian influenza will be tested and managed according to appropriate</w:t>
      </w:r>
      <w:r>
        <w:rPr>
          <w:lang w:val="en-GB"/>
        </w:rPr>
        <w:t>, standardised</w:t>
      </w:r>
      <w:r w:rsidRPr="00062B3C">
        <w:rPr>
          <w:lang w:val="en-GB"/>
        </w:rPr>
        <w:t xml:space="preserve"> infection control procedures. M</w:t>
      </w:r>
      <w:r>
        <w:rPr>
          <w:lang w:val="en-GB"/>
        </w:rPr>
        <w:t>O</w:t>
      </w:r>
      <w:r w:rsidRPr="00062B3C">
        <w:rPr>
          <w:lang w:val="en-GB"/>
        </w:rPr>
        <w:t xml:space="preserve">H will inform MARD of the case and field investigations will be conducted to determine the source of infection, to assess whether other cases have gone undiagnosed and to ensure that onward transmission is not occurring (at present onward transmission of zoonotic avian influenza viruses </w:t>
      </w:r>
      <w:r>
        <w:rPr>
          <w:lang w:val="en-GB"/>
        </w:rPr>
        <w:t xml:space="preserve">in humans </w:t>
      </w:r>
      <w:r w:rsidRPr="00062B3C">
        <w:rPr>
          <w:lang w:val="en-GB"/>
        </w:rPr>
        <w:t xml:space="preserve">occurs sporadically and chains of transmission rarely extend beyond one generation). </w:t>
      </w:r>
      <w:r>
        <w:rPr>
          <w:lang w:val="en-GB"/>
        </w:rPr>
        <w:t xml:space="preserve">Investigations will be conducted </w:t>
      </w:r>
      <w:r w:rsidRPr="00062B3C">
        <w:rPr>
          <w:lang w:val="en-GB"/>
        </w:rPr>
        <w:t>as joint investigations where this avoids duplication and is cost effective</w:t>
      </w:r>
      <w:r>
        <w:rPr>
          <w:lang w:val="en-GB"/>
        </w:rPr>
        <w:t>.</w:t>
      </w:r>
    </w:p>
    <w:p w14:paraId="3CC77937" w14:textId="77777777" w:rsidR="00602F9F" w:rsidRPr="00062B3C" w:rsidRDefault="00602F9F" w:rsidP="00602F9F">
      <w:pPr>
        <w:rPr>
          <w:b/>
          <w:i/>
          <w:lang w:val="en-GB"/>
        </w:rPr>
      </w:pPr>
      <w:r w:rsidRPr="00062B3C">
        <w:rPr>
          <w:b/>
          <w:i/>
          <w:lang w:val="en-GB"/>
        </w:rPr>
        <w:t>H7N9</w:t>
      </w:r>
    </w:p>
    <w:p w14:paraId="4B8210F1" w14:textId="23B35317" w:rsidR="00602F9F" w:rsidRPr="00062B3C" w:rsidRDefault="00D570F5" w:rsidP="00602F9F">
      <w:pPr>
        <w:rPr>
          <w:lang w:val="en-GB"/>
        </w:rPr>
      </w:pPr>
      <w:r>
        <w:rPr>
          <w:lang w:val="en-GB"/>
        </w:rPr>
        <w:t>P</w:t>
      </w:r>
      <w:r w:rsidR="00602F9F" w:rsidRPr="00062B3C">
        <w:rPr>
          <w:lang w:val="en-GB"/>
        </w:rPr>
        <w:t>lan</w:t>
      </w:r>
      <w:r>
        <w:rPr>
          <w:lang w:val="en-GB"/>
        </w:rPr>
        <w:t>s</w:t>
      </w:r>
      <w:r w:rsidR="0055447D">
        <w:rPr>
          <w:lang w:val="en-GB"/>
        </w:rPr>
        <w:t xml:space="preserve"> for H7N9 avian influenza have also been prepared that cover</w:t>
      </w:r>
      <w:r w:rsidR="00602F9F" w:rsidRPr="00062B3C">
        <w:rPr>
          <w:lang w:val="en-GB"/>
        </w:rPr>
        <w:t xml:space="preserve"> scenarios ranging from no local infection to </w:t>
      </w:r>
      <w:r w:rsidR="0055447D">
        <w:rPr>
          <w:lang w:val="en-GB"/>
        </w:rPr>
        <w:t xml:space="preserve">avian and </w:t>
      </w:r>
      <w:r w:rsidR="00602F9F" w:rsidRPr="00062B3C">
        <w:rPr>
          <w:lang w:val="en-GB"/>
        </w:rPr>
        <w:t xml:space="preserve">human cases.  Once human cases occur it is expected that this will be regarded as a disease emergency and will be managed accordingly (see </w:t>
      </w:r>
      <w:r w:rsidR="0055447D">
        <w:rPr>
          <w:lang w:val="en-GB"/>
        </w:rPr>
        <w:t>focus area 2</w:t>
      </w:r>
      <w:r w:rsidR="00602F9F" w:rsidRPr="00062B3C">
        <w:rPr>
          <w:lang w:val="en-GB"/>
        </w:rPr>
        <w:t xml:space="preserve">). </w:t>
      </w:r>
    </w:p>
    <w:p w14:paraId="57D0BED9" w14:textId="77777777" w:rsidR="00602F9F" w:rsidRPr="00062B3C" w:rsidRDefault="00602F9F" w:rsidP="00602F9F">
      <w:pPr>
        <w:rPr>
          <w:lang w:val="en-GB"/>
        </w:rPr>
      </w:pPr>
      <w:r w:rsidRPr="00062B3C">
        <w:rPr>
          <w:lang w:val="en-GB"/>
        </w:rPr>
        <w:t xml:space="preserve">At present the virus has not been detected and surveillance activities will continue in areas identified as being at high risk of introduction of the virus (mainly in northern provinces). </w:t>
      </w:r>
    </w:p>
    <w:p w14:paraId="152F87EC" w14:textId="3571BA93" w:rsidR="00602F9F" w:rsidRDefault="00602F9F" w:rsidP="00066C33">
      <w:pPr>
        <w:rPr>
          <w:lang w:val="en-GB"/>
        </w:rPr>
      </w:pPr>
      <w:r w:rsidRPr="00062B3C">
        <w:rPr>
          <w:lang w:val="en-GB"/>
        </w:rPr>
        <w:t xml:space="preserve">If H7N9 were to occur it is likely that it </w:t>
      </w:r>
      <w:r w:rsidR="00403008">
        <w:rPr>
          <w:lang w:val="en-GB"/>
        </w:rPr>
        <w:t>would</w:t>
      </w:r>
      <w:r w:rsidR="00403008" w:rsidRPr="00062B3C">
        <w:rPr>
          <w:lang w:val="en-GB"/>
        </w:rPr>
        <w:t xml:space="preserve"> </w:t>
      </w:r>
      <w:r w:rsidRPr="00062B3C">
        <w:rPr>
          <w:lang w:val="en-GB"/>
        </w:rPr>
        <w:t xml:space="preserve">involve live poultry markets (as </w:t>
      </w:r>
      <w:r w:rsidR="0055447D">
        <w:rPr>
          <w:lang w:val="en-GB"/>
        </w:rPr>
        <w:t xml:space="preserve">seen </w:t>
      </w:r>
      <w:r w:rsidRPr="00062B3C">
        <w:rPr>
          <w:lang w:val="en-GB"/>
        </w:rPr>
        <w:t>in China)</w:t>
      </w:r>
      <w:r w:rsidR="005A4383">
        <w:rPr>
          <w:lang w:val="en-GB"/>
        </w:rPr>
        <w:t>.</w:t>
      </w:r>
    </w:p>
    <w:p w14:paraId="50149BB5" w14:textId="25582894" w:rsidR="002701F3" w:rsidRPr="00042CE4" w:rsidRDefault="002701F3" w:rsidP="00066C33">
      <w:pPr>
        <w:rPr>
          <w:b/>
          <w:i/>
          <w:lang w:val="en-GB"/>
        </w:rPr>
      </w:pPr>
      <w:r w:rsidRPr="00042CE4">
        <w:rPr>
          <w:b/>
          <w:i/>
          <w:lang w:val="en-GB"/>
        </w:rPr>
        <w:t>Swine influenza</w:t>
      </w:r>
    </w:p>
    <w:p w14:paraId="41A656AE" w14:textId="355C3046" w:rsidR="002701F3" w:rsidRPr="00062B3C" w:rsidRDefault="002701F3" w:rsidP="00066C33">
      <w:pPr>
        <w:rPr>
          <w:lang w:val="en-GB"/>
        </w:rPr>
      </w:pPr>
      <w:r>
        <w:rPr>
          <w:lang w:val="en-GB"/>
        </w:rPr>
        <w:t xml:space="preserve">Some work has already been conducted through the EPT+ program to detect and characterise swine influenza viruses. This work will continue. </w:t>
      </w:r>
    </w:p>
    <w:p w14:paraId="09B57DD9" w14:textId="4AE87B25" w:rsidR="00602F9F" w:rsidRPr="00062B3C" w:rsidRDefault="00AC7E13" w:rsidP="00BE42DB">
      <w:pPr>
        <w:pStyle w:val="Heading2"/>
        <w:rPr>
          <w:lang w:val="en-GB"/>
        </w:rPr>
      </w:pPr>
      <w:bookmarkStart w:id="64" w:name="_Toc454357036"/>
      <w:r>
        <w:rPr>
          <w:lang w:val="en-GB"/>
        </w:rPr>
        <w:t>4.</w:t>
      </w:r>
      <w:r w:rsidR="00D72783">
        <w:rPr>
          <w:lang w:val="en-GB"/>
        </w:rPr>
        <w:t>5</w:t>
      </w:r>
      <w:r w:rsidR="00602F9F" w:rsidRPr="00062B3C">
        <w:rPr>
          <w:lang w:val="en-GB"/>
        </w:rPr>
        <w:t xml:space="preserve"> </w:t>
      </w:r>
      <w:r w:rsidR="00D570F5">
        <w:rPr>
          <w:lang w:val="en-GB"/>
        </w:rPr>
        <w:t>A</w:t>
      </w:r>
      <w:r w:rsidR="00602F9F" w:rsidRPr="00062B3C">
        <w:rPr>
          <w:lang w:val="en-GB"/>
        </w:rPr>
        <w:t>lign</w:t>
      </w:r>
      <w:r w:rsidR="00D570F5">
        <w:rPr>
          <w:lang w:val="en-GB"/>
        </w:rPr>
        <w:t>ing</w:t>
      </w:r>
      <w:r w:rsidR="00602F9F" w:rsidRPr="00062B3C">
        <w:rPr>
          <w:lang w:val="en-GB"/>
        </w:rPr>
        <w:t xml:space="preserve"> with existing strategies/strategies</w:t>
      </w:r>
      <w:bookmarkEnd w:id="64"/>
    </w:p>
    <w:p w14:paraId="541334F7" w14:textId="77777777" w:rsidR="0055447D" w:rsidRPr="00062B3C" w:rsidRDefault="0055447D" w:rsidP="0055447D">
      <w:pPr>
        <w:rPr>
          <w:lang w:val="en-GB"/>
        </w:rPr>
      </w:pPr>
      <w:r w:rsidRPr="00062B3C">
        <w:rPr>
          <w:lang w:val="en-GB"/>
        </w:rPr>
        <w:t>In 2010 ASEAN released a</w:t>
      </w:r>
      <w:r>
        <w:rPr>
          <w:lang w:val="en-GB"/>
        </w:rPr>
        <w:t xml:space="preserve">n </w:t>
      </w:r>
      <w:r w:rsidRPr="00062B3C">
        <w:rPr>
          <w:lang w:val="en-GB"/>
        </w:rPr>
        <w:t xml:space="preserve">ambitious plan for elimination of H5N1 (and related) avian influenza from the region by 2020.  Elimination by 2020 from ASEAN is </w:t>
      </w:r>
      <w:r>
        <w:rPr>
          <w:lang w:val="en-GB"/>
        </w:rPr>
        <w:t xml:space="preserve">a challenging target, </w:t>
      </w:r>
      <w:r w:rsidRPr="00062B3C">
        <w:rPr>
          <w:lang w:val="en-GB"/>
        </w:rPr>
        <w:t>but improvements are occurring in disease control that will bring some countries, including Viet Nam, closer to this goal.  The reality is that these viruses are likely to be present for at least another 10 to 15 years or longer unless there are major changes to the virus or in production and marketing systems</w:t>
      </w:r>
      <w:r>
        <w:rPr>
          <w:lang w:val="en-GB"/>
        </w:rPr>
        <w:t xml:space="preserve"> and if </w:t>
      </w:r>
      <w:r w:rsidRPr="00062B3C">
        <w:rPr>
          <w:lang w:val="en-GB"/>
        </w:rPr>
        <w:t xml:space="preserve">neighbouring countries also managed to control the disease. </w:t>
      </w:r>
      <w:r>
        <w:rPr>
          <w:lang w:val="en-GB"/>
        </w:rPr>
        <w:t>Three key factors in the persistence of the virus are</w:t>
      </w:r>
      <w:r w:rsidRPr="00062B3C">
        <w:rPr>
          <w:lang w:val="en-GB"/>
        </w:rPr>
        <w:t xml:space="preserve"> </w:t>
      </w:r>
      <w:r>
        <w:rPr>
          <w:lang w:val="en-GB"/>
        </w:rPr>
        <w:t>the</w:t>
      </w:r>
      <w:r w:rsidRPr="00062B3C">
        <w:rPr>
          <w:lang w:val="en-GB"/>
        </w:rPr>
        <w:t xml:space="preserve"> smuggling of poultry from endemically infected countries</w:t>
      </w:r>
      <w:r>
        <w:rPr>
          <w:lang w:val="en-GB"/>
        </w:rPr>
        <w:t>;</w:t>
      </w:r>
      <w:r w:rsidRPr="00062B3C">
        <w:rPr>
          <w:lang w:val="en-GB"/>
        </w:rPr>
        <w:t xml:space="preserve"> a large population of free-running ducks vaccinated with products that do not necessarily prevent virus shedding (if a vaccinated duck is subsequently infected)</w:t>
      </w:r>
      <w:r w:rsidRPr="00062B3C">
        <w:rPr>
          <w:rStyle w:val="FootnoteReference"/>
          <w:lang w:val="en-GB"/>
        </w:rPr>
        <w:footnoteReference w:id="24"/>
      </w:r>
      <w:r>
        <w:rPr>
          <w:lang w:val="en-GB"/>
        </w:rPr>
        <w:t>;</w:t>
      </w:r>
      <w:r w:rsidRPr="00062B3C">
        <w:rPr>
          <w:lang w:val="en-GB"/>
        </w:rPr>
        <w:t xml:space="preserve"> and poorly controlled movement and sale of poultry. At present there are too many niches where this virus can survive, including sufficient avian host species.   </w:t>
      </w:r>
    </w:p>
    <w:p w14:paraId="7FE3DBA4" w14:textId="5428C73A" w:rsidR="0055447D" w:rsidRPr="00062B3C" w:rsidRDefault="0055447D" w:rsidP="0055447D">
      <w:pPr>
        <w:rPr>
          <w:lang w:val="en-GB"/>
        </w:rPr>
      </w:pPr>
      <w:r w:rsidRPr="00062B3C">
        <w:rPr>
          <w:lang w:val="en-GB"/>
        </w:rPr>
        <w:lastRenderedPageBreak/>
        <w:t xml:space="preserve">The cost of a country-wide virus elimination programme would likely be over </w:t>
      </w:r>
      <w:r w:rsidR="00DE6ECC">
        <w:rPr>
          <w:lang w:val="en-GB"/>
        </w:rPr>
        <w:t xml:space="preserve">USD </w:t>
      </w:r>
      <w:r w:rsidRPr="00062B3C">
        <w:rPr>
          <w:lang w:val="en-GB"/>
        </w:rPr>
        <w:t>100 million</w:t>
      </w:r>
      <w:r w:rsidRPr="00062B3C">
        <w:rPr>
          <w:rStyle w:val="FootnoteReference"/>
          <w:lang w:val="en-GB"/>
        </w:rPr>
        <w:footnoteReference w:id="25"/>
      </w:r>
      <w:r w:rsidRPr="00062B3C">
        <w:rPr>
          <w:lang w:val="en-GB"/>
        </w:rPr>
        <w:t>, with no guarantee of long term success. Even if it were possible to eliminate H5 virus from Viet Nam the risk of reinfection would remain very high. Changes are occurring in the poultry sector in Viet Nam but there are still hundreds of millions of poultry reared and sold under conditions of relatively weak biosecurity. It is possible for well managed farms to remain free from infection and it may be possible to develop disease free zones</w:t>
      </w:r>
      <w:r>
        <w:rPr>
          <w:lang w:val="en-GB"/>
        </w:rPr>
        <w:t xml:space="preserve"> with an effective approach.</w:t>
      </w:r>
    </w:p>
    <w:p w14:paraId="636E22B4" w14:textId="77777777" w:rsidR="0055447D" w:rsidRPr="00062B3C" w:rsidRDefault="0055447D" w:rsidP="0055447D">
      <w:pPr>
        <w:rPr>
          <w:lang w:val="en-GB"/>
        </w:rPr>
      </w:pPr>
      <w:r w:rsidRPr="00062B3C">
        <w:rPr>
          <w:lang w:val="en-GB"/>
        </w:rPr>
        <w:t>The ASEAN H5 plan has seven strategic goals</w:t>
      </w:r>
      <w:r>
        <w:rPr>
          <w:lang w:val="en-GB"/>
        </w:rPr>
        <w:t>, all of which are included in activities to control H5 AI in Viet Nam</w:t>
      </w:r>
      <w:r w:rsidRPr="00062B3C">
        <w:rPr>
          <w:lang w:val="en-GB"/>
        </w:rPr>
        <w:t xml:space="preserve">: </w:t>
      </w:r>
    </w:p>
    <w:p w14:paraId="13364476" w14:textId="77777777" w:rsidR="0055447D" w:rsidRPr="00062B3C" w:rsidRDefault="0055447D" w:rsidP="0055447D">
      <w:pPr>
        <w:pStyle w:val="ListParagraph"/>
        <w:numPr>
          <w:ilvl w:val="0"/>
          <w:numId w:val="10"/>
        </w:numPr>
        <w:rPr>
          <w:lang w:val="en-GB"/>
        </w:rPr>
      </w:pPr>
      <w:r w:rsidRPr="00062B3C">
        <w:rPr>
          <w:lang w:val="en-GB"/>
        </w:rPr>
        <w:t xml:space="preserve">Strengthening Veterinary Services for capacity development to prevent, control and eradicate animal diseases of economic and public health importance </w:t>
      </w:r>
    </w:p>
    <w:p w14:paraId="23ED1A04" w14:textId="77777777" w:rsidR="0055447D" w:rsidRPr="00062B3C" w:rsidRDefault="0055447D" w:rsidP="0055447D">
      <w:pPr>
        <w:pStyle w:val="ListParagraph"/>
        <w:numPr>
          <w:ilvl w:val="0"/>
          <w:numId w:val="10"/>
        </w:numPr>
        <w:rPr>
          <w:lang w:val="en-GB"/>
        </w:rPr>
      </w:pPr>
      <w:r w:rsidRPr="00062B3C">
        <w:rPr>
          <w:lang w:val="en-GB"/>
        </w:rPr>
        <w:t xml:space="preserve">Achievement of disease-free status in progressive manner at compartment, zone, region and country levels  </w:t>
      </w:r>
    </w:p>
    <w:p w14:paraId="5A0BD94D" w14:textId="77777777" w:rsidR="0055447D" w:rsidRPr="00062B3C" w:rsidRDefault="0055447D" w:rsidP="0055447D">
      <w:pPr>
        <w:pStyle w:val="ListParagraph"/>
        <w:numPr>
          <w:ilvl w:val="0"/>
          <w:numId w:val="10"/>
        </w:numPr>
        <w:rPr>
          <w:lang w:val="en-GB"/>
        </w:rPr>
      </w:pPr>
      <w:r w:rsidRPr="00062B3C">
        <w:rPr>
          <w:lang w:val="en-GB"/>
        </w:rPr>
        <w:t xml:space="preserve">Effective reduction of circulating HPAI virus in the environment leading to its progressive control and eradication </w:t>
      </w:r>
    </w:p>
    <w:p w14:paraId="139C549D" w14:textId="77777777" w:rsidR="0055447D" w:rsidRPr="00062B3C" w:rsidRDefault="0055447D" w:rsidP="0055447D">
      <w:pPr>
        <w:pStyle w:val="ListParagraph"/>
        <w:numPr>
          <w:ilvl w:val="0"/>
          <w:numId w:val="10"/>
        </w:numPr>
        <w:rPr>
          <w:lang w:val="en-GB"/>
        </w:rPr>
      </w:pPr>
      <w:r w:rsidRPr="00062B3C">
        <w:rPr>
          <w:lang w:val="en-GB"/>
        </w:rPr>
        <w:t xml:space="preserve">Effective and rapid containment of infections and outbreaks in affected flocks or zones </w:t>
      </w:r>
    </w:p>
    <w:p w14:paraId="6F66C540" w14:textId="77777777" w:rsidR="0055447D" w:rsidRPr="00062B3C" w:rsidRDefault="0055447D" w:rsidP="0055447D">
      <w:pPr>
        <w:pStyle w:val="ListParagraph"/>
        <w:numPr>
          <w:ilvl w:val="0"/>
          <w:numId w:val="10"/>
        </w:numPr>
        <w:rPr>
          <w:lang w:val="en-GB"/>
        </w:rPr>
      </w:pPr>
      <w:r w:rsidRPr="00062B3C">
        <w:rPr>
          <w:lang w:val="en-GB"/>
        </w:rPr>
        <w:t xml:space="preserve">Effective surveillance capacity to detect and respond appropriately to the presence of H5N1 virus infection and other disease threats </w:t>
      </w:r>
    </w:p>
    <w:p w14:paraId="54AA2D9F" w14:textId="77777777" w:rsidR="0055447D" w:rsidRDefault="0055447D" w:rsidP="0055447D">
      <w:pPr>
        <w:pStyle w:val="ListParagraph"/>
        <w:numPr>
          <w:ilvl w:val="0"/>
          <w:numId w:val="10"/>
        </w:numPr>
        <w:rPr>
          <w:lang w:val="en-GB"/>
        </w:rPr>
      </w:pPr>
      <w:r w:rsidRPr="00062B3C">
        <w:rPr>
          <w:lang w:val="en-GB"/>
        </w:rPr>
        <w:t xml:space="preserve">Sustainable market chain policies and intervention in reducing risks of spreading and contamination to poultry and human populations </w:t>
      </w:r>
    </w:p>
    <w:p w14:paraId="702C21FB" w14:textId="29DFBD4A" w:rsidR="0055447D" w:rsidRDefault="0055447D" w:rsidP="0055447D">
      <w:pPr>
        <w:pStyle w:val="ListParagraph"/>
        <w:numPr>
          <w:ilvl w:val="0"/>
          <w:numId w:val="10"/>
        </w:numPr>
        <w:rPr>
          <w:lang w:val="en-GB"/>
        </w:rPr>
      </w:pPr>
      <w:r>
        <w:rPr>
          <w:lang w:val="en-GB"/>
        </w:rPr>
        <w:t>Enhancing and promoting biosecurity as a long term cost effective preventive measure to keep HPAI virus out of farms/flocks</w:t>
      </w:r>
    </w:p>
    <w:p w14:paraId="35C83127" w14:textId="66DB5C12" w:rsidR="00AC7E13" w:rsidRDefault="00AC7E13" w:rsidP="00AC7E13">
      <w:pPr>
        <w:pStyle w:val="Heading2"/>
        <w:rPr>
          <w:lang w:val="en-GB"/>
        </w:rPr>
      </w:pPr>
      <w:bookmarkStart w:id="65" w:name="_Toc454357037"/>
      <w:r>
        <w:rPr>
          <w:lang w:val="en-GB"/>
        </w:rPr>
        <w:t>4.</w:t>
      </w:r>
      <w:r w:rsidR="00D72783">
        <w:rPr>
          <w:lang w:val="en-GB"/>
        </w:rPr>
        <w:t>6</w:t>
      </w:r>
      <w:r>
        <w:rPr>
          <w:lang w:val="en-GB"/>
        </w:rPr>
        <w:t xml:space="preserve"> </w:t>
      </w:r>
      <w:r w:rsidR="00042CE4">
        <w:rPr>
          <w:lang w:val="en-GB"/>
        </w:rPr>
        <w:t xml:space="preserve"> </w:t>
      </w:r>
      <w:r>
        <w:rPr>
          <w:lang w:val="en-GB"/>
        </w:rPr>
        <w:t>Key factors leading to success</w:t>
      </w:r>
      <w:bookmarkEnd w:id="65"/>
    </w:p>
    <w:p w14:paraId="3A600232" w14:textId="088F94B6" w:rsidR="009640B9" w:rsidRPr="009640B9" w:rsidRDefault="009640B9" w:rsidP="009640B9">
      <w:pPr>
        <w:rPr>
          <w:lang w:val="en-GB"/>
        </w:rPr>
      </w:pPr>
      <w:r>
        <w:rPr>
          <w:lang w:val="en-GB"/>
        </w:rPr>
        <w:t xml:space="preserve">Viet Nam has a long history of dealing with zoonotic influenza and has learnt many lessons on how to minimise the risk of transmission to humans. Among the key factors needed for success are buy-in from all stakeholders to any new measure; the importance of recognising and gradually addressing constraints to virus elimination or control </w:t>
      </w:r>
      <w:r w:rsidR="002701F3">
        <w:rPr>
          <w:lang w:val="en-GB"/>
        </w:rPr>
        <w:t>and enhancing the quality of support services</w:t>
      </w:r>
      <w:r w:rsidR="006A3FB7">
        <w:rPr>
          <w:lang w:val="en-GB"/>
        </w:rPr>
        <w:t>,</w:t>
      </w:r>
      <w:r w:rsidR="002701F3">
        <w:rPr>
          <w:lang w:val="en-GB"/>
        </w:rPr>
        <w:t xml:space="preserve"> including veterinary services to the poultry sector</w:t>
      </w:r>
    </w:p>
    <w:p w14:paraId="153A3F54" w14:textId="383E3D5E" w:rsidR="00066C33" w:rsidRPr="00062B3C" w:rsidRDefault="00AC7E13" w:rsidP="00AC7E13">
      <w:pPr>
        <w:pStyle w:val="Heading2"/>
        <w:rPr>
          <w:lang w:val="en-GB"/>
        </w:rPr>
      </w:pPr>
      <w:bookmarkStart w:id="66" w:name="_Toc454357038"/>
      <w:r>
        <w:rPr>
          <w:lang w:val="en-GB"/>
        </w:rPr>
        <w:t>4.</w:t>
      </w:r>
      <w:r w:rsidR="00D72783">
        <w:rPr>
          <w:lang w:val="en-GB"/>
        </w:rPr>
        <w:t>7</w:t>
      </w:r>
      <w:r>
        <w:rPr>
          <w:lang w:val="en-GB"/>
        </w:rPr>
        <w:t xml:space="preserve"> </w:t>
      </w:r>
      <w:r w:rsidR="00602F9F" w:rsidRPr="00062B3C">
        <w:rPr>
          <w:lang w:val="en-GB"/>
        </w:rPr>
        <w:t xml:space="preserve"> </w:t>
      </w:r>
      <w:r w:rsidR="004A068F">
        <w:rPr>
          <w:lang w:val="en-GB"/>
        </w:rPr>
        <w:t xml:space="preserve">Challenges and </w:t>
      </w:r>
      <w:r w:rsidR="00066C33" w:rsidRPr="00062B3C">
        <w:rPr>
          <w:lang w:val="en-GB"/>
        </w:rPr>
        <w:t>Constraints</w:t>
      </w:r>
      <w:bookmarkEnd w:id="66"/>
    </w:p>
    <w:p w14:paraId="769C4411" w14:textId="77777777" w:rsidR="00066C33" w:rsidRPr="00062B3C" w:rsidRDefault="00066C33" w:rsidP="00606332">
      <w:pPr>
        <w:pStyle w:val="ListParagraph"/>
        <w:numPr>
          <w:ilvl w:val="0"/>
          <w:numId w:val="12"/>
        </w:numPr>
        <w:rPr>
          <w:lang w:val="en-GB"/>
        </w:rPr>
      </w:pPr>
      <w:r w:rsidRPr="00062B3C">
        <w:rPr>
          <w:lang w:val="en-GB"/>
        </w:rPr>
        <w:t>Effectiveness of vaccination and vaccination programme in ducks</w:t>
      </w:r>
    </w:p>
    <w:p w14:paraId="63EC361C" w14:textId="0A7C99BA" w:rsidR="00066C33" w:rsidRPr="00062B3C" w:rsidRDefault="00403008" w:rsidP="00066C33">
      <w:pPr>
        <w:rPr>
          <w:lang w:val="en-GB"/>
        </w:rPr>
      </w:pPr>
      <w:r>
        <w:rPr>
          <w:lang w:val="en-GB"/>
        </w:rPr>
        <w:t xml:space="preserve">The </w:t>
      </w:r>
      <w:r w:rsidR="00066C33" w:rsidRPr="00062B3C">
        <w:rPr>
          <w:lang w:val="en-GB"/>
        </w:rPr>
        <w:t xml:space="preserve">AIPED pointed out that one of the main constraints to effective control of H5 HPAI is that existing duck vaccines, although able to reduce shedding and to protect ducks from disease, were still imperfect.  One of the cornerstones of control of the disease in Viet Nam is the vaccination of ducks, aimed at reducing shedding of virus by these birds. This strategy is sound provided the effectiveness of the vaccination matches that of laboratory studies. </w:t>
      </w:r>
    </w:p>
    <w:p w14:paraId="52E6175D" w14:textId="77777777" w:rsidR="0055447D" w:rsidRPr="00062B3C" w:rsidRDefault="0055447D" w:rsidP="0055447D">
      <w:pPr>
        <w:rPr>
          <w:lang w:val="en-GB"/>
        </w:rPr>
      </w:pPr>
      <w:r w:rsidRPr="00062B3C">
        <w:rPr>
          <w:lang w:val="en-GB"/>
        </w:rPr>
        <w:t xml:space="preserve">Further work is still needed to determine the extent to which the existing vaccination programme is reducing viral shedding. The current programme relies on a single dose given to birds every 6 months (although there is variation in the field). Surveillance from markets suggest that a considerable number of ducks are still shedding virus (although the vaccination status of these birds is not always known) indicating that more work </w:t>
      </w:r>
      <w:r>
        <w:rPr>
          <w:lang w:val="en-GB"/>
        </w:rPr>
        <w:t xml:space="preserve">is </w:t>
      </w:r>
      <w:r w:rsidRPr="00062B3C">
        <w:rPr>
          <w:lang w:val="en-GB"/>
        </w:rPr>
        <w:t xml:space="preserve">required to ensure vaccination is achieving the expected result. Changes in </w:t>
      </w:r>
      <w:r>
        <w:rPr>
          <w:lang w:val="en-GB"/>
        </w:rPr>
        <w:t xml:space="preserve">the </w:t>
      </w:r>
      <w:r w:rsidRPr="00062B3C">
        <w:rPr>
          <w:lang w:val="en-GB"/>
        </w:rPr>
        <w:t xml:space="preserve">antigenic characteristics of viruses as new strains become </w:t>
      </w:r>
      <w:r w:rsidRPr="00062B3C">
        <w:rPr>
          <w:lang w:val="en-GB"/>
        </w:rPr>
        <w:lastRenderedPageBreak/>
        <w:t xml:space="preserve">established also make vaccination harder to apply.  </w:t>
      </w:r>
      <w:r w:rsidRPr="0055447D">
        <w:rPr>
          <w:lang w:val="en-GB"/>
        </w:rPr>
        <w:t>Studies to assess the effectiveness of vaccination need to be continued and will require support from donors.</w:t>
      </w:r>
    </w:p>
    <w:p w14:paraId="77E4CCC6" w14:textId="1110F726" w:rsidR="00066C33" w:rsidRPr="00062B3C" w:rsidRDefault="00066C33" w:rsidP="00066C33">
      <w:pPr>
        <w:rPr>
          <w:lang w:val="en-GB"/>
        </w:rPr>
      </w:pPr>
    </w:p>
    <w:p w14:paraId="1F90CAC2" w14:textId="77777777" w:rsidR="00066C33" w:rsidRPr="00062B3C" w:rsidRDefault="00066C33" w:rsidP="00606332">
      <w:pPr>
        <w:pStyle w:val="ListParagraph"/>
        <w:numPr>
          <w:ilvl w:val="0"/>
          <w:numId w:val="12"/>
        </w:numPr>
        <w:rPr>
          <w:lang w:val="en-GB"/>
        </w:rPr>
      </w:pPr>
      <w:r w:rsidRPr="00062B3C">
        <w:rPr>
          <w:lang w:val="en-GB"/>
        </w:rPr>
        <w:t xml:space="preserve">Illegal movements will be difficult to eliminate </w:t>
      </w:r>
    </w:p>
    <w:p w14:paraId="10BF2DA6" w14:textId="601B2B37" w:rsidR="00066C33" w:rsidRPr="00062B3C" w:rsidRDefault="00066C33" w:rsidP="00066C33">
      <w:pPr>
        <w:rPr>
          <w:lang w:val="en-GB"/>
        </w:rPr>
      </w:pPr>
      <w:r w:rsidRPr="00062B3C">
        <w:rPr>
          <w:lang w:val="en-GB"/>
        </w:rPr>
        <w:t xml:space="preserve">Long land borders and </w:t>
      </w:r>
      <w:r w:rsidR="00403008">
        <w:rPr>
          <w:lang w:val="en-GB"/>
        </w:rPr>
        <w:t xml:space="preserve">cross-border </w:t>
      </w:r>
      <w:r w:rsidRPr="00062B3C">
        <w:rPr>
          <w:lang w:val="en-GB"/>
        </w:rPr>
        <w:t xml:space="preserve">price differentials make it difficult to prevent all smuggling. The risk of a new strain of zoonotic avian influenza virus being introduced to Viet Nam is still high, including </w:t>
      </w:r>
      <w:r w:rsidR="00403008">
        <w:rPr>
          <w:lang w:val="en-GB"/>
        </w:rPr>
        <w:t xml:space="preserve">the risk of </w:t>
      </w:r>
      <w:r w:rsidRPr="00062B3C">
        <w:rPr>
          <w:lang w:val="en-GB"/>
        </w:rPr>
        <w:t>H7N9</w:t>
      </w:r>
      <w:r w:rsidR="00403008">
        <w:rPr>
          <w:lang w:val="en-GB"/>
        </w:rPr>
        <w:t xml:space="preserve"> introduction</w:t>
      </w:r>
      <w:r w:rsidRPr="00062B3C">
        <w:rPr>
          <w:lang w:val="en-GB"/>
        </w:rPr>
        <w:t xml:space="preserve">. </w:t>
      </w:r>
    </w:p>
    <w:p w14:paraId="1147037D" w14:textId="0D55D46B" w:rsidR="00066C33" w:rsidRPr="00062B3C" w:rsidRDefault="00066C33" w:rsidP="00066C33">
      <w:pPr>
        <w:rPr>
          <w:lang w:val="en-GB"/>
        </w:rPr>
      </w:pPr>
      <w:r w:rsidRPr="00062B3C">
        <w:rPr>
          <w:lang w:val="en-GB"/>
        </w:rPr>
        <w:t>In Viet Nam the movement of large consignments of poultry can be managed better through check points between farm and ma</w:t>
      </w:r>
      <w:r w:rsidR="005E7A4A" w:rsidRPr="00062B3C">
        <w:rPr>
          <w:lang w:val="en-GB"/>
        </w:rPr>
        <w:t>r</w:t>
      </w:r>
      <w:r w:rsidRPr="00062B3C">
        <w:rPr>
          <w:lang w:val="en-GB"/>
        </w:rPr>
        <w:t xml:space="preserve">ket and at the final destination, but small volumes </w:t>
      </w:r>
      <w:r w:rsidR="00403008">
        <w:rPr>
          <w:lang w:val="en-GB"/>
        </w:rPr>
        <w:t>of poultry transported</w:t>
      </w:r>
      <w:r w:rsidR="00403008" w:rsidRPr="00062B3C">
        <w:rPr>
          <w:lang w:val="en-GB"/>
        </w:rPr>
        <w:t xml:space="preserve"> </w:t>
      </w:r>
      <w:r w:rsidRPr="00062B3C">
        <w:rPr>
          <w:lang w:val="en-GB"/>
        </w:rPr>
        <w:t xml:space="preserve">by motor cycle are much harder to regulate </w:t>
      </w:r>
      <w:r w:rsidR="0055447D">
        <w:rPr>
          <w:lang w:val="en-GB"/>
        </w:rPr>
        <w:t xml:space="preserve"> </w:t>
      </w:r>
      <w:r w:rsidRPr="00062B3C">
        <w:rPr>
          <w:lang w:val="en-GB"/>
        </w:rPr>
        <w:t xml:space="preserve">and control. Experiences with Clade 2.3.2.1c viruses demonstrate that viruses can move from the north to the south of the country (which was not a feature when </w:t>
      </w:r>
      <w:r w:rsidR="00403008">
        <w:rPr>
          <w:lang w:val="en-GB"/>
        </w:rPr>
        <w:t xml:space="preserve">the </w:t>
      </w:r>
      <w:r w:rsidRPr="00062B3C">
        <w:rPr>
          <w:lang w:val="en-GB"/>
        </w:rPr>
        <w:t xml:space="preserve">AIPED was prepared).  If disease-free zones are to be developed it will be essential to prevent the uncontrolled movement of poultry into and through the zones. </w:t>
      </w:r>
    </w:p>
    <w:p w14:paraId="6C5D7F24" w14:textId="77777777" w:rsidR="00066C33" w:rsidRPr="00062B3C" w:rsidRDefault="00066C33" w:rsidP="00606332">
      <w:pPr>
        <w:pStyle w:val="ListParagraph"/>
        <w:numPr>
          <w:ilvl w:val="0"/>
          <w:numId w:val="12"/>
        </w:numPr>
        <w:rPr>
          <w:lang w:val="en-GB"/>
        </w:rPr>
      </w:pPr>
      <w:r w:rsidRPr="00062B3C">
        <w:rPr>
          <w:lang w:val="en-GB"/>
        </w:rPr>
        <w:t xml:space="preserve">Wild birds could potentially carry virus into Viet Nam or into disease free zones </w:t>
      </w:r>
    </w:p>
    <w:p w14:paraId="378C80A3" w14:textId="242FC901" w:rsidR="0055447D" w:rsidRPr="00062B3C" w:rsidRDefault="0055447D" w:rsidP="0055447D">
      <w:pPr>
        <w:rPr>
          <w:lang w:val="en-GB"/>
        </w:rPr>
      </w:pPr>
      <w:r>
        <w:rPr>
          <w:lang w:val="en-GB"/>
        </w:rPr>
        <w:t>It</w:t>
      </w:r>
      <w:r w:rsidRPr="00062B3C">
        <w:rPr>
          <w:lang w:val="en-GB"/>
        </w:rPr>
        <w:t xml:space="preserve"> is considered highly likely that</w:t>
      </w:r>
      <w:r>
        <w:rPr>
          <w:lang w:val="en-GB"/>
        </w:rPr>
        <w:t xml:space="preserve"> </w:t>
      </w:r>
      <w:r w:rsidRPr="00062B3C">
        <w:rPr>
          <w:lang w:val="en-GB"/>
        </w:rPr>
        <w:t xml:space="preserve">most H5 AI viruses </w:t>
      </w:r>
      <w:r>
        <w:rPr>
          <w:lang w:val="en-GB"/>
        </w:rPr>
        <w:t xml:space="preserve">in the past </w:t>
      </w:r>
      <w:r w:rsidRPr="00062B3C">
        <w:rPr>
          <w:lang w:val="en-GB"/>
        </w:rPr>
        <w:t>were introduced and spread within the country through trade in poultry</w:t>
      </w:r>
      <w:r>
        <w:rPr>
          <w:lang w:val="en-GB"/>
        </w:rPr>
        <w:t>,</w:t>
      </w:r>
      <w:r w:rsidRPr="00062B3C">
        <w:rPr>
          <w:lang w:val="en-GB"/>
        </w:rPr>
        <w:t xml:space="preserve"> </w:t>
      </w:r>
      <w:r>
        <w:rPr>
          <w:lang w:val="en-GB"/>
        </w:rPr>
        <w:t>however</w:t>
      </w:r>
      <w:r w:rsidRPr="00062B3C">
        <w:rPr>
          <w:lang w:val="en-GB"/>
        </w:rPr>
        <w:t xml:space="preserve"> the close association between wild birds and domestic poultry in places where birds are not confined allows </w:t>
      </w:r>
      <w:r>
        <w:rPr>
          <w:lang w:val="en-GB"/>
        </w:rPr>
        <w:t xml:space="preserve">for potential </w:t>
      </w:r>
      <w:r w:rsidRPr="00062B3C">
        <w:rPr>
          <w:lang w:val="en-GB"/>
        </w:rPr>
        <w:t>transfer between the two. In other parts of the world wild birds have played an important role in introduction of virus (e.g. South Korea)</w:t>
      </w:r>
      <w:r>
        <w:rPr>
          <w:lang w:val="en-GB"/>
        </w:rPr>
        <w:t>.</w:t>
      </w:r>
      <w:r w:rsidRPr="00062B3C">
        <w:rPr>
          <w:lang w:val="en-GB"/>
        </w:rPr>
        <w:t xml:space="preserve"> </w:t>
      </w:r>
    </w:p>
    <w:p w14:paraId="59E372C6" w14:textId="0275CA6B" w:rsidR="00066C33" w:rsidRPr="00062B3C" w:rsidRDefault="00066C33" w:rsidP="00066C33">
      <w:pPr>
        <w:rPr>
          <w:lang w:val="en-GB"/>
        </w:rPr>
      </w:pPr>
    </w:p>
    <w:p w14:paraId="05B708F3" w14:textId="77777777" w:rsidR="00066C33" w:rsidRPr="00062B3C" w:rsidRDefault="00066C33" w:rsidP="00606332">
      <w:pPr>
        <w:pStyle w:val="ListParagraph"/>
        <w:numPr>
          <w:ilvl w:val="0"/>
          <w:numId w:val="12"/>
        </w:numPr>
        <w:rPr>
          <w:lang w:val="en-GB"/>
        </w:rPr>
      </w:pPr>
      <w:r w:rsidRPr="00062B3C">
        <w:rPr>
          <w:lang w:val="en-GB"/>
        </w:rPr>
        <w:t>Few incentives to acquire status as being free from avian influenza</w:t>
      </w:r>
    </w:p>
    <w:p w14:paraId="59DEFEC9" w14:textId="7531363A" w:rsidR="00066C33" w:rsidRPr="00062B3C" w:rsidRDefault="00066C33" w:rsidP="00066C33">
      <w:pPr>
        <w:rPr>
          <w:lang w:val="en-GB"/>
        </w:rPr>
      </w:pPr>
      <w:r w:rsidRPr="00062B3C">
        <w:rPr>
          <w:lang w:val="en-GB"/>
        </w:rPr>
        <w:t>Unless there are sound commercial reasons for establishing disease free zones</w:t>
      </w:r>
      <w:r w:rsidR="00403008">
        <w:rPr>
          <w:lang w:val="en-GB"/>
        </w:rPr>
        <w:t>,</w:t>
      </w:r>
      <w:r w:rsidRPr="00062B3C">
        <w:rPr>
          <w:lang w:val="en-GB"/>
        </w:rPr>
        <w:t xml:space="preserve"> such as development of export markets for certain products (e.g. duck meat)</w:t>
      </w:r>
      <w:r w:rsidR="00403008">
        <w:rPr>
          <w:lang w:val="en-GB"/>
        </w:rPr>
        <w:t>,</w:t>
      </w:r>
      <w:r w:rsidRPr="00062B3C">
        <w:rPr>
          <w:lang w:val="en-GB"/>
        </w:rPr>
        <w:t xml:space="preserve"> then it may be difficult to convince provinces to invest the necessary resources to maintain freedom from infection. </w:t>
      </w:r>
    </w:p>
    <w:p w14:paraId="5AE13AD0" w14:textId="77777777" w:rsidR="00066C33" w:rsidRPr="00062B3C" w:rsidRDefault="00066C33" w:rsidP="00606332">
      <w:pPr>
        <w:pStyle w:val="ListParagraph"/>
        <w:numPr>
          <w:ilvl w:val="0"/>
          <w:numId w:val="12"/>
        </w:numPr>
        <w:rPr>
          <w:lang w:val="en-GB"/>
        </w:rPr>
      </w:pPr>
      <w:r w:rsidRPr="00062B3C">
        <w:rPr>
          <w:lang w:val="en-GB"/>
        </w:rPr>
        <w:t xml:space="preserve">Difficulties of detecting H5 avian influenza infection in infected duck flocks or vaccinated chicken flocks. </w:t>
      </w:r>
    </w:p>
    <w:p w14:paraId="0D9A1695" w14:textId="583EF265" w:rsidR="00066C33" w:rsidRPr="00062B3C" w:rsidRDefault="00066C33" w:rsidP="00066C33">
      <w:pPr>
        <w:rPr>
          <w:lang w:val="en-GB"/>
        </w:rPr>
      </w:pPr>
      <w:r w:rsidRPr="00062B3C">
        <w:rPr>
          <w:lang w:val="en-GB"/>
        </w:rPr>
        <w:t xml:space="preserve">Active surveillance in markets shows that some otherwise healthy birds sent to market are infected.  The absence of clinical signs in many infected ducks means that intensive active surveillance is required to assess </w:t>
      </w:r>
      <w:r w:rsidR="00403008">
        <w:rPr>
          <w:lang w:val="en-GB"/>
        </w:rPr>
        <w:t xml:space="preserve">the </w:t>
      </w:r>
      <w:r w:rsidRPr="00062B3C">
        <w:rPr>
          <w:lang w:val="en-GB"/>
        </w:rPr>
        <w:t>status of infection on farms and to verify infection status in provinces aiming for freedom from disease.  Experiences from earlier projects (</w:t>
      </w:r>
      <w:r w:rsidR="00403008">
        <w:rPr>
          <w:lang w:val="en-GB"/>
        </w:rPr>
        <w:t xml:space="preserve">e.g. </w:t>
      </w:r>
      <w:r w:rsidRPr="00062B3C">
        <w:rPr>
          <w:lang w:val="en-GB"/>
        </w:rPr>
        <w:t xml:space="preserve">GETS) suggest that it is easier to detect virus in markets than it is in farms. Even when sentinel ducks were being monitored on farms few positive results were obtained </w:t>
      </w:r>
      <w:r w:rsidR="005E7A4A" w:rsidRPr="00062B3C">
        <w:rPr>
          <w:lang w:val="en-GB"/>
        </w:rPr>
        <w:t xml:space="preserve">when using </w:t>
      </w:r>
      <w:r w:rsidRPr="00062B3C">
        <w:rPr>
          <w:lang w:val="en-GB"/>
        </w:rPr>
        <w:t>virus isolation</w:t>
      </w:r>
      <w:r w:rsidR="0055447D">
        <w:rPr>
          <w:lang w:val="en-GB"/>
        </w:rPr>
        <w:t>.</w:t>
      </w:r>
      <w:r w:rsidRPr="00062B3C">
        <w:rPr>
          <w:lang w:val="en-GB"/>
        </w:rPr>
        <w:t xml:space="preserve">  </w:t>
      </w:r>
    </w:p>
    <w:p w14:paraId="6B60FD83" w14:textId="77777777" w:rsidR="00066C33" w:rsidRPr="00062B3C" w:rsidRDefault="00066C33" w:rsidP="00606332">
      <w:pPr>
        <w:pStyle w:val="ListParagraph"/>
        <w:numPr>
          <w:ilvl w:val="0"/>
          <w:numId w:val="12"/>
        </w:numPr>
        <w:rPr>
          <w:lang w:val="en-GB"/>
        </w:rPr>
      </w:pPr>
      <w:r w:rsidRPr="00062B3C">
        <w:rPr>
          <w:lang w:val="en-GB"/>
        </w:rPr>
        <w:t xml:space="preserve">The need for active surveillance to detect infection (H5 and H7N9 viruses) and the cost associated with collection and testing of samples.  </w:t>
      </w:r>
    </w:p>
    <w:p w14:paraId="02EA6AF4" w14:textId="1B16419E" w:rsidR="00066C33" w:rsidRPr="00062B3C" w:rsidRDefault="00066C33" w:rsidP="00066C33">
      <w:pPr>
        <w:rPr>
          <w:lang w:val="en-GB"/>
        </w:rPr>
      </w:pPr>
      <w:r w:rsidRPr="00062B3C">
        <w:rPr>
          <w:lang w:val="en-GB"/>
        </w:rPr>
        <w:t xml:space="preserve">Surveillance is expensive and </w:t>
      </w:r>
      <w:r w:rsidR="00403008">
        <w:rPr>
          <w:lang w:val="en-GB"/>
        </w:rPr>
        <w:t xml:space="preserve">this </w:t>
      </w:r>
      <w:r w:rsidRPr="00062B3C">
        <w:rPr>
          <w:lang w:val="en-GB"/>
        </w:rPr>
        <w:t xml:space="preserve">limits the number of samples that can be collected and tested. This has implications for testing to confirm “freedom from infection” especially if using virological testing for this purpose.  The number of tests required to have a high degree of confidence of claims to “freedom” will be much higher than that currently being undertaken in these provinces. </w:t>
      </w:r>
    </w:p>
    <w:p w14:paraId="7615B687" w14:textId="2B9B6C0D" w:rsidR="00066C33" w:rsidRPr="00062B3C" w:rsidRDefault="00066C33" w:rsidP="00066C33">
      <w:pPr>
        <w:rPr>
          <w:lang w:val="en-GB"/>
        </w:rPr>
      </w:pPr>
      <w:r w:rsidRPr="00062B3C">
        <w:rPr>
          <w:lang w:val="en-GB"/>
        </w:rPr>
        <w:lastRenderedPageBreak/>
        <w:t>The cost of surveillance also has implications for the detection of H7N9 virus. Given the limited number of samples that can be collected and tested it may be possible for the virus to circulate for some time before being identified</w:t>
      </w:r>
      <w:r w:rsidR="005E7A4A" w:rsidRPr="00062B3C">
        <w:rPr>
          <w:lang w:val="en-GB"/>
        </w:rPr>
        <w:t>,</w:t>
      </w:r>
      <w:r w:rsidRPr="00062B3C">
        <w:rPr>
          <w:lang w:val="en-GB"/>
        </w:rPr>
        <w:t xml:space="preserve"> complicating </w:t>
      </w:r>
      <w:r w:rsidR="00403008">
        <w:rPr>
          <w:lang w:val="en-GB"/>
        </w:rPr>
        <w:t>efforts</w:t>
      </w:r>
      <w:r w:rsidRPr="00062B3C">
        <w:rPr>
          <w:lang w:val="en-GB"/>
        </w:rPr>
        <w:t xml:space="preserve"> to eliminate the virus. </w:t>
      </w:r>
    </w:p>
    <w:p w14:paraId="6D5D4E3F" w14:textId="77777777" w:rsidR="00066C33" w:rsidRPr="00062B3C" w:rsidRDefault="00066C33" w:rsidP="00606332">
      <w:pPr>
        <w:pStyle w:val="ListParagraph"/>
        <w:numPr>
          <w:ilvl w:val="0"/>
          <w:numId w:val="12"/>
        </w:numPr>
        <w:rPr>
          <w:lang w:val="en-GB"/>
        </w:rPr>
      </w:pPr>
      <w:r w:rsidRPr="00062B3C">
        <w:rPr>
          <w:lang w:val="en-GB"/>
        </w:rPr>
        <w:t>Quality of veterinary services</w:t>
      </w:r>
    </w:p>
    <w:p w14:paraId="2F8FB82E" w14:textId="14C38843" w:rsidR="00066C33" w:rsidRPr="00062B3C" w:rsidRDefault="00066C33" w:rsidP="00066C33">
      <w:pPr>
        <w:rPr>
          <w:lang w:val="en-GB"/>
        </w:rPr>
      </w:pPr>
      <w:r w:rsidRPr="00062B3C">
        <w:rPr>
          <w:lang w:val="en-GB"/>
        </w:rPr>
        <w:t xml:space="preserve">Veterinary services still require additional strengthening and resources based on </w:t>
      </w:r>
      <w:r w:rsidR="00403008">
        <w:rPr>
          <w:lang w:val="en-GB"/>
        </w:rPr>
        <w:t xml:space="preserve">the </w:t>
      </w:r>
      <w:r w:rsidRPr="00062B3C">
        <w:rPr>
          <w:lang w:val="en-GB"/>
        </w:rPr>
        <w:t xml:space="preserve">results from </w:t>
      </w:r>
      <w:r w:rsidR="00403008">
        <w:rPr>
          <w:lang w:val="en-GB"/>
        </w:rPr>
        <w:t xml:space="preserve">the OIE </w:t>
      </w:r>
      <w:r w:rsidRPr="00062B3C">
        <w:rPr>
          <w:lang w:val="en-GB"/>
        </w:rPr>
        <w:t>PVS</w:t>
      </w:r>
      <w:r w:rsidR="005E7A4A" w:rsidRPr="00062B3C">
        <w:rPr>
          <w:lang w:val="en-GB"/>
        </w:rPr>
        <w:t xml:space="preserve"> reviews</w:t>
      </w:r>
      <w:r w:rsidRPr="00062B3C">
        <w:rPr>
          <w:lang w:val="en-GB"/>
        </w:rPr>
        <w:t>. All provinces that are aiming for freedom from infection would need to commit sufficient resources to veterinary servic</w:t>
      </w:r>
      <w:r w:rsidR="0055447D">
        <w:rPr>
          <w:lang w:val="en-GB"/>
        </w:rPr>
        <w:t xml:space="preserve">es to ensure that the </w:t>
      </w:r>
      <w:r w:rsidRPr="00062B3C">
        <w:rPr>
          <w:lang w:val="en-GB"/>
        </w:rPr>
        <w:t xml:space="preserve">standards </w:t>
      </w:r>
      <w:r w:rsidR="00403008">
        <w:rPr>
          <w:lang w:val="en-GB"/>
        </w:rPr>
        <w:t>have been</w:t>
      </w:r>
      <w:r w:rsidR="00403008" w:rsidRPr="00062B3C">
        <w:rPr>
          <w:lang w:val="en-GB"/>
        </w:rPr>
        <w:t xml:space="preserve"> </w:t>
      </w:r>
      <w:r w:rsidRPr="00062B3C">
        <w:rPr>
          <w:lang w:val="en-GB"/>
        </w:rPr>
        <w:t>met and followed. If international trade in products is to occur from a zone</w:t>
      </w:r>
      <w:r w:rsidR="00403008">
        <w:rPr>
          <w:lang w:val="en-GB"/>
        </w:rPr>
        <w:t>,</w:t>
      </w:r>
      <w:r w:rsidRPr="00062B3C">
        <w:rPr>
          <w:lang w:val="en-GB"/>
        </w:rPr>
        <w:t xml:space="preserve"> then it will be necessary to demonstrate to trading partners that the area is free from infection</w:t>
      </w:r>
      <w:r w:rsidR="00403008">
        <w:rPr>
          <w:lang w:val="en-GB"/>
        </w:rPr>
        <w:t>. A</w:t>
      </w:r>
      <w:r w:rsidRPr="00062B3C">
        <w:rPr>
          <w:lang w:val="en-GB"/>
        </w:rPr>
        <w:t>dditional resources will be required to meet this requirement.</w:t>
      </w:r>
    </w:p>
    <w:p w14:paraId="379988C4" w14:textId="77777777" w:rsidR="00066C33" w:rsidRPr="00062B3C" w:rsidRDefault="00066C33" w:rsidP="00606332">
      <w:pPr>
        <w:pStyle w:val="ListParagraph"/>
        <w:numPr>
          <w:ilvl w:val="0"/>
          <w:numId w:val="12"/>
        </w:numPr>
        <w:rPr>
          <w:lang w:val="en-GB"/>
        </w:rPr>
      </w:pPr>
      <w:r w:rsidRPr="00062B3C">
        <w:rPr>
          <w:lang w:val="en-GB"/>
        </w:rPr>
        <w:t>The nature of the poultry sector</w:t>
      </w:r>
    </w:p>
    <w:p w14:paraId="182088B1" w14:textId="64FD13DF" w:rsidR="00066C33" w:rsidRPr="00062B3C" w:rsidRDefault="00066C33" w:rsidP="00066C33">
      <w:pPr>
        <w:rPr>
          <w:lang w:val="en-GB"/>
        </w:rPr>
      </w:pPr>
      <w:r w:rsidRPr="00062B3C">
        <w:rPr>
          <w:lang w:val="en-GB"/>
        </w:rPr>
        <w:t>The poultry sector in Viet Nam is changing with greater intensification and a gradual shift away from live bird sales to centralised slaughtering (especially in the south of the country). There is still a large population of mobile ducks that move through the Mekong Delta</w:t>
      </w:r>
      <w:r w:rsidR="00D570F5">
        <w:rPr>
          <w:lang w:val="en-GB"/>
        </w:rPr>
        <w:t xml:space="preserve">, including cross-border movement between Viet Nam and Cambodia, </w:t>
      </w:r>
      <w:r w:rsidRPr="00062B3C">
        <w:rPr>
          <w:lang w:val="en-GB"/>
        </w:rPr>
        <w:t xml:space="preserve">and many </w:t>
      </w:r>
      <w:r w:rsidR="005E7A4A" w:rsidRPr="00062B3C">
        <w:rPr>
          <w:lang w:val="en-GB"/>
        </w:rPr>
        <w:t xml:space="preserve">millions of </w:t>
      </w:r>
      <w:r w:rsidRPr="00062B3C">
        <w:rPr>
          <w:lang w:val="en-GB"/>
        </w:rPr>
        <w:t xml:space="preserve">households still rear poultry. </w:t>
      </w:r>
    </w:p>
    <w:p w14:paraId="3328BEB3" w14:textId="15856A61" w:rsidR="00066C33" w:rsidRPr="00062B3C" w:rsidRDefault="00066C33" w:rsidP="00606332">
      <w:pPr>
        <w:pStyle w:val="ListParagraph"/>
        <w:numPr>
          <w:ilvl w:val="0"/>
          <w:numId w:val="12"/>
        </w:numPr>
        <w:rPr>
          <w:lang w:val="en-GB"/>
        </w:rPr>
      </w:pPr>
      <w:r w:rsidRPr="00062B3C">
        <w:rPr>
          <w:lang w:val="en-GB"/>
        </w:rPr>
        <w:t>Limited possibilities for pre-emptive action in the event of detection of a potentially pandemic swine influenza virus</w:t>
      </w:r>
    </w:p>
    <w:p w14:paraId="3D28AF0C" w14:textId="56645F61" w:rsidR="00066C33" w:rsidRPr="00062B3C" w:rsidRDefault="00066C33" w:rsidP="00066C33">
      <w:pPr>
        <w:rPr>
          <w:lang w:val="en-GB"/>
        </w:rPr>
      </w:pPr>
      <w:r w:rsidRPr="00062B3C">
        <w:rPr>
          <w:lang w:val="en-GB"/>
        </w:rPr>
        <w:t xml:space="preserve">Even if a swine influenza virus is found that has characteristics suggesting it might become a human pandemic agent it </w:t>
      </w:r>
      <w:r w:rsidR="0055447D">
        <w:rPr>
          <w:lang w:val="en-GB"/>
        </w:rPr>
        <w:t>is doubtful</w:t>
      </w:r>
      <w:r w:rsidR="00D570F5">
        <w:rPr>
          <w:lang w:val="en-GB"/>
        </w:rPr>
        <w:t xml:space="preserve"> that action will be </w:t>
      </w:r>
      <w:r w:rsidRPr="00062B3C">
        <w:rPr>
          <w:lang w:val="en-GB"/>
        </w:rPr>
        <w:t>take</w:t>
      </w:r>
      <w:r w:rsidR="00D570F5">
        <w:rPr>
          <w:lang w:val="en-GB"/>
        </w:rPr>
        <w:t>n</w:t>
      </w:r>
      <w:r w:rsidRPr="00062B3C">
        <w:rPr>
          <w:lang w:val="en-GB"/>
        </w:rPr>
        <w:t xml:space="preserve">  to eliminate the virus</w:t>
      </w:r>
      <w:r w:rsidR="00D570F5">
        <w:rPr>
          <w:lang w:val="en-GB"/>
        </w:rPr>
        <w:t xml:space="preserve"> given that the virus is likely to be widespread and</w:t>
      </w:r>
      <w:r w:rsidR="0055447D">
        <w:rPr>
          <w:lang w:val="en-GB"/>
        </w:rPr>
        <w:t xml:space="preserve"> the</w:t>
      </w:r>
      <w:r w:rsidR="00D570F5">
        <w:rPr>
          <w:lang w:val="en-GB"/>
        </w:rPr>
        <w:t xml:space="preserve"> uncertainty about the actual (rather than potential) effects</w:t>
      </w:r>
      <w:r w:rsidRPr="00062B3C">
        <w:rPr>
          <w:lang w:val="en-GB"/>
        </w:rPr>
        <w:t>.  The main response will be production of a pre-pandemic vaccine antigen</w:t>
      </w:r>
      <w:r w:rsidR="00D570F5">
        <w:rPr>
          <w:lang w:val="en-GB"/>
        </w:rPr>
        <w:t xml:space="preserve"> for humans</w:t>
      </w:r>
      <w:r w:rsidR="005E7A4A" w:rsidRPr="00062B3C">
        <w:rPr>
          <w:lang w:val="en-GB"/>
        </w:rPr>
        <w:t>.</w:t>
      </w:r>
    </w:p>
    <w:p w14:paraId="7E8E5634" w14:textId="1BF86464" w:rsidR="005E7A4A" w:rsidRPr="005A4383" w:rsidRDefault="00066C33" w:rsidP="00F146F1">
      <w:pPr>
        <w:pStyle w:val="ListParagraph"/>
        <w:numPr>
          <w:ilvl w:val="0"/>
          <w:numId w:val="12"/>
        </w:numPr>
        <w:rPr>
          <w:lang w:val="en-GB"/>
        </w:rPr>
      </w:pPr>
      <w:r w:rsidRPr="00062B3C">
        <w:rPr>
          <w:lang w:val="en-GB"/>
        </w:rPr>
        <w:t>Buy in from poultry traders to market closures in the event of human or avian H7N9 infections</w:t>
      </w:r>
    </w:p>
    <w:p w14:paraId="3871CAC1" w14:textId="7758FB85" w:rsidR="00066C33" w:rsidRPr="00062B3C" w:rsidRDefault="005E7A4A" w:rsidP="00066C33">
      <w:pPr>
        <w:rPr>
          <w:lang w:val="en-GB"/>
        </w:rPr>
      </w:pPr>
      <w:r w:rsidRPr="00062B3C">
        <w:rPr>
          <w:lang w:val="en-GB"/>
        </w:rPr>
        <w:t xml:space="preserve">Control of avian influenza (H7N9) depends on support from market traders who will be required to close market stalls temporarily and in some cases permanently. </w:t>
      </w:r>
      <w:r w:rsidR="00032D47">
        <w:rPr>
          <w:lang w:val="en-GB"/>
        </w:rPr>
        <w:t xml:space="preserve"> Traders many not see the importance and value of this measure especially given the short term costs.</w:t>
      </w:r>
      <w:r w:rsidRPr="00062B3C">
        <w:rPr>
          <w:lang w:val="en-GB"/>
        </w:rPr>
        <w:t xml:space="preserve"> </w:t>
      </w:r>
    </w:p>
    <w:p w14:paraId="007C2F99" w14:textId="46C52367" w:rsidR="00066C33" w:rsidRPr="00062B3C" w:rsidRDefault="00AC7E13" w:rsidP="00AC7E13">
      <w:pPr>
        <w:pStyle w:val="Heading2"/>
        <w:rPr>
          <w:lang w:val="en-GB"/>
        </w:rPr>
      </w:pPr>
      <w:bookmarkStart w:id="67" w:name="_Toc454357039"/>
      <w:r>
        <w:rPr>
          <w:lang w:val="en-GB"/>
        </w:rPr>
        <w:t>4.8</w:t>
      </w:r>
      <w:r w:rsidR="00602F9F" w:rsidRPr="00062B3C">
        <w:rPr>
          <w:lang w:val="en-GB"/>
        </w:rPr>
        <w:t xml:space="preserve"> </w:t>
      </w:r>
      <w:r w:rsidR="00032D47">
        <w:rPr>
          <w:lang w:val="en-GB"/>
        </w:rPr>
        <w:t>Targets</w:t>
      </w:r>
      <w:bookmarkEnd w:id="67"/>
    </w:p>
    <w:p w14:paraId="373AC01F" w14:textId="3B83661C" w:rsidR="00066C33" w:rsidRPr="00062B3C" w:rsidRDefault="00066C33" w:rsidP="00066C33">
      <w:pPr>
        <w:rPr>
          <w:lang w:val="en-GB"/>
        </w:rPr>
      </w:pPr>
      <w:r w:rsidRPr="00062B3C">
        <w:rPr>
          <w:lang w:val="en-GB"/>
        </w:rPr>
        <w:t xml:space="preserve">The major outcome by 2020 of </w:t>
      </w:r>
      <w:r w:rsidR="00403008">
        <w:rPr>
          <w:lang w:val="en-GB"/>
        </w:rPr>
        <w:t xml:space="preserve">the </w:t>
      </w:r>
      <w:r w:rsidRPr="00062B3C">
        <w:rPr>
          <w:lang w:val="en-GB"/>
        </w:rPr>
        <w:t xml:space="preserve">national plans </w:t>
      </w:r>
      <w:r w:rsidR="006A3FB7">
        <w:rPr>
          <w:lang w:val="en-GB"/>
        </w:rPr>
        <w:t>are</w:t>
      </w:r>
      <w:r w:rsidR="00E209B9">
        <w:rPr>
          <w:lang w:val="en-GB"/>
        </w:rPr>
        <w:t xml:space="preserve"> described in the Summary R</w:t>
      </w:r>
      <w:r w:rsidR="00032D47">
        <w:rPr>
          <w:lang w:val="en-GB"/>
        </w:rPr>
        <w:t>eport</w:t>
      </w:r>
      <w:r w:rsidRPr="00062B3C">
        <w:rPr>
          <w:lang w:val="en-GB"/>
        </w:rPr>
        <w:t>:</w:t>
      </w:r>
    </w:p>
    <w:p w14:paraId="67B7A47B" w14:textId="384A0BBB" w:rsidR="00032D47" w:rsidRPr="00062B3C" w:rsidRDefault="00032D47" w:rsidP="00066C33">
      <w:pPr>
        <w:rPr>
          <w:lang w:val="en-GB"/>
        </w:rPr>
      </w:pPr>
      <w:r>
        <w:rPr>
          <w:lang w:val="en-GB"/>
        </w:rPr>
        <w:t xml:space="preserve">Other </w:t>
      </w:r>
      <w:r w:rsidR="00E209B9">
        <w:rPr>
          <w:lang w:val="en-GB"/>
        </w:rPr>
        <w:t xml:space="preserve">important </w:t>
      </w:r>
      <w:r>
        <w:rPr>
          <w:lang w:val="en-GB"/>
        </w:rPr>
        <w:t>targets include:</w:t>
      </w:r>
    </w:p>
    <w:p w14:paraId="7811B4C0" w14:textId="5A53DDB3" w:rsidR="00066C33" w:rsidRPr="008E5CF3" w:rsidRDefault="00066C33" w:rsidP="00606332">
      <w:pPr>
        <w:pStyle w:val="ListParagraph"/>
        <w:numPr>
          <w:ilvl w:val="0"/>
          <w:numId w:val="12"/>
        </w:numPr>
        <w:rPr>
          <w:lang w:val="en-GB"/>
        </w:rPr>
      </w:pPr>
      <w:r w:rsidRPr="008E5CF3">
        <w:rPr>
          <w:lang w:val="en-GB"/>
        </w:rPr>
        <w:t xml:space="preserve">Reduction by 50% in the number of positive samples for H5 virus in market surveillance from levels in 2015  </w:t>
      </w:r>
      <w:r w:rsidR="00032D47">
        <w:rPr>
          <w:lang w:val="en-GB"/>
        </w:rPr>
        <w:t>(using</w:t>
      </w:r>
      <w:r w:rsidR="006A3FB7">
        <w:rPr>
          <w:lang w:val="en-GB"/>
        </w:rPr>
        <w:t xml:space="preserve"> the same </w:t>
      </w:r>
      <w:r w:rsidR="001507A5">
        <w:rPr>
          <w:lang w:val="en-GB"/>
        </w:rPr>
        <w:t>techniques and</w:t>
      </w:r>
      <w:r w:rsidR="006A3FB7">
        <w:rPr>
          <w:lang w:val="en-GB"/>
        </w:rPr>
        <w:t xml:space="preserve"> timing for sample collection</w:t>
      </w:r>
      <w:r w:rsidR="00032D47">
        <w:rPr>
          <w:lang w:val="en-GB"/>
        </w:rPr>
        <w:t>)</w:t>
      </w:r>
    </w:p>
    <w:p w14:paraId="5A50139F" w14:textId="41C10E9F" w:rsidR="00066C33" w:rsidRPr="00062B3C" w:rsidRDefault="00066C33" w:rsidP="00606332">
      <w:pPr>
        <w:pStyle w:val="ListParagraph"/>
        <w:numPr>
          <w:ilvl w:val="0"/>
          <w:numId w:val="12"/>
        </w:numPr>
        <w:rPr>
          <w:lang w:val="en-GB"/>
        </w:rPr>
      </w:pPr>
      <w:r w:rsidRPr="00062B3C">
        <w:rPr>
          <w:lang w:val="en-GB"/>
        </w:rPr>
        <w:t xml:space="preserve">Continue efforts to reduce smuggling of poultry either through enforcement or creating cost-neutral legal </w:t>
      </w:r>
      <w:r w:rsidR="0065421F">
        <w:rPr>
          <w:lang w:val="en-GB"/>
        </w:rPr>
        <w:t xml:space="preserve">trading </w:t>
      </w:r>
      <w:r w:rsidRPr="00062B3C">
        <w:rPr>
          <w:lang w:val="en-GB"/>
        </w:rPr>
        <w:t>channels</w:t>
      </w:r>
    </w:p>
    <w:p w14:paraId="4D0DADED" w14:textId="77777777" w:rsidR="00066C33" w:rsidRPr="00062B3C" w:rsidRDefault="00066C33" w:rsidP="00606332">
      <w:pPr>
        <w:pStyle w:val="ListParagraph"/>
        <w:numPr>
          <w:ilvl w:val="0"/>
          <w:numId w:val="12"/>
        </w:numPr>
        <w:rPr>
          <w:lang w:val="en-GB"/>
        </w:rPr>
      </w:pPr>
      <w:r w:rsidRPr="00062B3C">
        <w:rPr>
          <w:lang w:val="en-GB"/>
        </w:rPr>
        <w:t xml:space="preserve">Management of any incursion of H7N9 virus in accordance with contingency plans </w:t>
      </w:r>
    </w:p>
    <w:p w14:paraId="20D63DE8" w14:textId="77777777" w:rsidR="00066C33" w:rsidRPr="00062B3C" w:rsidRDefault="00066C33" w:rsidP="00606332">
      <w:pPr>
        <w:pStyle w:val="ListParagraph"/>
        <w:numPr>
          <w:ilvl w:val="0"/>
          <w:numId w:val="12"/>
        </w:numPr>
        <w:rPr>
          <w:lang w:val="en-GB"/>
        </w:rPr>
      </w:pPr>
      <w:r w:rsidRPr="00062B3C">
        <w:rPr>
          <w:lang w:val="en-GB"/>
        </w:rPr>
        <w:t>Better understanding of the range of swine influenza viruses in Viet Nam, including their pandemic potential</w:t>
      </w:r>
    </w:p>
    <w:p w14:paraId="5611BAD5" w14:textId="77777777" w:rsidR="00066C33" w:rsidRPr="00062B3C" w:rsidRDefault="00066C33" w:rsidP="00606332">
      <w:pPr>
        <w:pStyle w:val="ListParagraph"/>
        <w:numPr>
          <w:ilvl w:val="0"/>
          <w:numId w:val="12"/>
        </w:numPr>
        <w:rPr>
          <w:lang w:val="en-GB"/>
        </w:rPr>
      </w:pPr>
      <w:r w:rsidRPr="00062B3C">
        <w:rPr>
          <w:lang w:val="en-GB"/>
        </w:rPr>
        <w:t>Investigate all human cases of zoonotic influenza assessing for source and onward transmission</w:t>
      </w:r>
    </w:p>
    <w:p w14:paraId="0BF47472" w14:textId="77777777" w:rsidR="006B589B" w:rsidRPr="00062B3C" w:rsidRDefault="006B589B" w:rsidP="00606332">
      <w:pPr>
        <w:pStyle w:val="ListParagraph"/>
        <w:numPr>
          <w:ilvl w:val="0"/>
          <w:numId w:val="12"/>
        </w:numPr>
        <w:rPr>
          <w:lang w:val="en-GB"/>
        </w:rPr>
      </w:pPr>
      <w:r w:rsidRPr="00062B3C">
        <w:rPr>
          <w:lang w:val="en-GB"/>
        </w:rPr>
        <w:t>Application of the Tripartite risk assessment tool for selected high-risk industries to assess risks and develop risk management plans</w:t>
      </w:r>
    </w:p>
    <w:p w14:paraId="0993F396" w14:textId="77777777" w:rsidR="006B589B" w:rsidRPr="00062B3C" w:rsidRDefault="006B589B" w:rsidP="006B589B">
      <w:pPr>
        <w:pStyle w:val="ListParagraph"/>
        <w:rPr>
          <w:lang w:val="en-GB"/>
        </w:rPr>
      </w:pPr>
    </w:p>
    <w:p w14:paraId="0FD0F126" w14:textId="23FB8D8B" w:rsidR="00066C33" w:rsidRDefault="00E209B9" w:rsidP="00066C33">
      <w:pPr>
        <w:rPr>
          <w:lang w:val="en-GB"/>
        </w:rPr>
      </w:pPr>
      <w:r>
        <w:rPr>
          <w:lang w:val="en-GB"/>
        </w:rPr>
        <w:lastRenderedPageBreak/>
        <w:t>Additional</w:t>
      </w:r>
      <w:r w:rsidR="00066C33" w:rsidRPr="00062B3C">
        <w:rPr>
          <w:lang w:val="en-GB"/>
        </w:rPr>
        <w:t xml:space="preserve"> targets are listed in Table </w:t>
      </w:r>
      <w:r w:rsidR="00B56DDB">
        <w:rPr>
          <w:lang w:val="en-GB"/>
        </w:rPr>
        <w:t>3</w:t>
      </w:r>
      <w:r w:rsidR="00066C33" w:rsidRPr="00062B3C">
        <w:rPr>
          <w:lang w:val="en-GB"/>
        </w:rPr>
        <w:t xml:space="preserve"> below:</w:t>
      </w:r>
    </w:p>
    <w:p w14:paraId="4078A008" w14:textId="6EA02E77" w:rsidR="00B56DDB" w:rsidRPr="00062B3C" w:rsidRDefault="00B56DDB" w:rsidP="00066C33">
      <w:pPr>
        <w:rPr>
          <w:lang w:val="en-GB"/>
        </w:rPr>
      </w:pPr>
      <w:r>
        <w:rPr>
          <w:lang w:val="en-GB"/>
        </w:rPr>
        <w:t>Table 3</w:t>
      </w:r>
    </w:p>
    <w:tbl>
      <w:tblPr>
        <w:tblStyle w:val="GridTable4-Accent610"/>
        <w:tblW w:w="0" w:type="auto"/>
        <w:tblLook w:val="04A0" w:firstRow="1" w:lastRow="0" w:firstColumn="1" w:lastColumn="0" w:noHBand="0" w:noVBand="1"/>
      </w:tblPr>
      <w:tblGrid>
        <w:gridCol w:w="2263"/>
        <w:gridCol w:w="6753"/>
      </w:tblGrid>
      <w:tr w:rsidR="00066C33" w:rsidRPr="00062B3C" w14:paraId="7054703B" w14:textId="77777777" w:rsidTr="00602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DBFF5F4" w14:textId="77777777" w:rsidR="00066C33" w:rsidRPr="00062B3C" w:rsidRDefault="00066C33" w:rsidP="00FF11CC">
            <w:pPr>
              <w:rPr>
                <w:lang w:val="en-GB"/>
              </w:rPr>
            </w:pPr>
            <w:r w:rsidRPr="00062B3C">
              <w:rPr>
                <w:lang w:val="en-GB"/>
              </w:rPr>
              <w:t>Area</w:t>
            </w:r>
          </w:p>
        </w:tc>
        <w:tc>
          <w:tcPr>
            <w:tcW w:w="6753" w:type="dxa"/>
          </w:tcPr>
          <w:p w14:paraId="284B6AFF" w14:textId="77777777" w:rsidR="00066C33" w:rsidRPr="00062B3C" w:rsidRDefault="00066C33" w:rsidP="00FF11CC">
            <w:pPr>
              <w:cnfStyle w:val="100000000000" w:firstRow="1" w:lastRow="0" w:firstColumn="0" w:lastColumn="0" w:oddVBand="0" w:evenVBand="0" w:oddHBand="0" w:evenHBand="0" w:firstRowFirstColumn="0" w:firstRowLastColumn="0" w:lastRowFirstColumn="0" w:lastRowLastColumn="0"/>
              <w:rPr>
                <w:lang w:val="en-GB"/>
              </w:rPr>
            </w:pPr>
            <w:r w:rsidRPr="00062B3C">
              <w:rPr>
                <w:lang w:val="en-GB"/>
              </w:rPr>
              <w:t xml:space="preserve">Targets </w:t>
            </w:r>
          </w:p>
        </w:tc>
      </w:tr>
      <w:tr w:rsidR="00066C33" w:rsidRPr="00062B3C" w14:paraId="332A71CD" w14:textId="77777777" w:rsidTr="00602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627F17" w14:textId="77777777" w:rsidR="00066C33" w:rsidRPr="00062B3C" w:rsidRDefault="00066C33" w:rsidP="00FF11CC">
            <w:pPr>
              <w:rPr>
                <w:lang w:val="en-GB"/>
              </w:rPr>
            </w:pPr>
            <w:r w:rsidRPr="00062B3C">
              <w:rPr>
                <w:lang w:val="en-GB"/>
              </w:rPr>
              <w:t>1. Status of provinces</w:t>
            </w:r>
          </w:p>
        </w:tc>
        <w:tc>
          <w:tcPr>
            <w:tcW w:w="6753" w:type="dxa"/>
          </w:tcPr>
          <w:p w14:paraId="47B298B4" w14:textId="3188EBF8"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1.1 Annual revision of status (high risk, low risk, interim disease-free</w:t>
            </w:r>
            <w:r w:rsidR="00CD03AF" w:rsidRPr="00062B3C">
              <w:rPr>
                <w:lang w:val="en-GB"/>
              </w:rPr>
              <w:t>)</w:t>
            </w:r>
          </w:p>
          <w:p w14:paraId="71B7CC6D" w14:textId="6128C64B"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1.2 1.3 Reducing the number of high risk provinces by 80%</w:t>
            </w:r>
          </w:p>
        </w:tc>
      </w:tr>
      <w:tr w:rsidR="00066C33" w:rsidRPr="00062B3C" w14:paraId="680B1F21" w14:textId="77777777" w:rsidTr="00602F9F">
        <w:tc>
          <w:tcPr>
            <w:cnfStyle w:val="001000000000" w:firstRow="0" w:lastRow="0" w:firstColumn="1" w:lastColumn="0" w:oddVBand="0" w:evenVBand="0" w:oddHBand="0" w:evenHBand="0" w:firstRowFirstColumn="0" w:firstRowLastColumn="0" w:lastRowFirstColumn="0" w:lastRowLastColumn="0"/>
            <w:tcW w:w="2263" w:type="dxa"/>
          </w:tcPr>
          <w:p w14:paraId="7E5C9737" w14:textId="77777777" w:rsidR="00066C33" w:rsidRPr="00062B3C" w:rsidRDefault="00066C33" w:rsidP="00FF11CC">
            <w:pPr>
              <w:rPr>
                <w:lang w:val="en-GB"/>
              </w:rPr>
            </w:pPr>
            <w:r w:rsidRPr="00062B3C">
              <w:rPr>
                <w:lang w:val="en-GB"/>
              </w:rPr>
              <w:t>2. Surveillance</w:t>
            </w:r>
          </w:p>
        </w:tc>
        <w:tc>
          <w:tcPr>
            <w:tcW w:w="6753" w:type="dxa"/>
          </w:tcPr>
          <w:p w14:paraId="41221FB4"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2.1 Conduct passive surveillance on farms (poultry)</w:t>
            </w:r>
          </w:p>
          <w:p w14:paraId="552706A5"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 xml:space="preserve">2.2 Conduct passive surveillance in zoos  </w:t>
            </w:r>
          </w:p>
          <w:p w14:paraId="5536C201" w14:textId="744C0575"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 xml:space="preserve">2.3 </w:t>
            </w:r>
            <w:r w:rsidR="007B2CC7">
              <w:rPr>
                <w:lang w:val="en-GB"/>
              </w:rPr>
              <w:t>C</w:t>
            </w:r>
            <w:r w:rsidRPr="00062B3C">
              <w:rPr>
                <w:lang w:val="en-GB"/>
              </w:rPr>
              <w:t>onduct planned active surveillance in markets</w:t>
            </w:r>
          </w:p>
          <w:p w14:paraId="30BD86F1"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2.4 Conduct planned active surveillance on farms in H5 free area (poultry)</w:t>
            </w:r>
          </w:p>
          <w:p w14:paraId="71EE9893"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2.5 Conduct active surveillance on farms or slaughterhouses for swine influenza virus</w:t>
            </w:r>
          </w:p>
          <w:p w14:paraId="6960351D"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2.6 Obtain information on genetic information on all virus isolates</w:t>
            </w:r>
          </w:p>
          <w:p w14:paraId="2AE2812A"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2.7 Obtain information on antigenic characteristics of viruses especially those from fully vaccinated poultry and, as necessary, update vaccine antigens</w:t>
            </w:r>
          </w:p>
          <w:p w14:paraId="4E81E3C0" w14:textId="0EE2B685"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 xml:space="preserve">2.8 Conduct appropriate surveillance to detect zoonotic influenza in humans including close contacts of </w:t>
            </w:r>
            <w:r w:rsidR="00BA381A">
              <w:rPr>
                <w:lang w:val="en-GB"/>
              </w:rPr>
              <w:t xml:space="preserve">confirmed </w:t>
            </w:r>
            <w:r w:rsidRPr="00062B3C">
              <w:rPr>
                <w:lang w:val="en-GB"/>
              </w:rPr>
              <w:t>cases</w:t>
            </w:r>
          </w:p>
        </w:tc>
      </w:tr>
      <w:tr w:rsidR="00066C33" w:rsidRPr="00062B3C" w14:paraId="34F0B658" w14:textId="77777777" w:rsidTr="00602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B621CA" w14:textId="77777777" w:rsidR="00066C33" w:rsidRPr="00062B3C" w:rsidRDefault="00066C33" w:rsidP="00FF11CC">
            <w:pPr>
              <w:rPr>
                <w:lang w:val="en-GB"/>
              </w:rPr>
            </w:pPr>
            <w:r w:rsidRPr="00062B3C">
              <w:rPr>
                <w:lang w:val="en-GB"/>
              </w:rPr>
              <w:t>3. Outbreak response</w:t>
            </w:r>
          </w:p>
        </w:tc>
        <w:tc>
          <w:tcPr>
            <w:tcW w:w="6753" w:type="dxa"/>
          </w:tcPr>
          <w:p w14:paraId="1F3AEBF8"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3.1 Rapid culling of affected and in contact poultry with payment of compensation</w:t>
            </w:r>
          </w:p>
          <w:p w14:paraId="327B5BAA"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3.2 Movement management </w:t>
            </w:r>
          </w:p>
          <w:p w14:paraId="4178690A"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3.3 Thorough investigation of all outbreaks to determine the source</w:t>
            </w:r>
          </w:p>
          <w:p w14:paraId="43628E22"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3.4 Reporting to human health authorities of all human cases (this includes reports from clinicians and from laboratories to reduce the chance of missed reports)</w:t>
            </w:r>
          </w:p>
          <w:p w14:paraId="36F37E9A"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3.5 Reporting to MARD of suspected and confirmed human cases</w:t>
            </w:r>
          </w:p>
          <w:p w14:paraId="364CA207"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3.5 Provide appropriate communications to inform the public about risk and ways they can reduce the spread of disease, as well as actions the authorities are taking to protect the public</w:t>
            </w:r>
          </w:p>
        </w:tc>
      </w:tr>
      <w:tr w:rsidR="00066C33" w:rsidRPr="00062B3C" w14:paraId="11B2DD1F" w14:textId="77777777" w:rsidTr="00602F9F">
        <w:tc>
          <w:tcPr>
            <w:cnfStyle w:val="001000000000" w:firstRow="0" w:lastRow="0" w:firstColumn="1" w:lastColumn="0" w:oddVBand="0" w:evenVBand="0" w:oddHBand="0" w:evenHBand="0" w:firstRowFirstColumn="0" w:firstRowLastColumn="0" w:lastRowFirstColumn="0" w:lastRowLastColumn="0"/>
            <w:tcW w:w="2263" w:type="dxa"/>
          </w:tcPr>
          <w:p w14:paraId="1190129B" w14:textId="77777777" w:rsidR="00066C33" w:rsidRPr="00062B3C" w:rsidRDefault="00066C33" w:rsidP="00FF11CC">
            <w:pPr>
              <w:rPr>
                <w:lang w:val="en-GB"/>
              </w:rPr>
            </w:pPr>
            <w:r w:rsidRPr="00062B3C">
              <w:rPr>
                <w:lang w:val="en-GB"/>
              </w:rPr>
              <w:t>4.Poultry vaccination</w:t>
            </w:r>
          </w:p>
        </w:tc>
        <w:tc>
          <w:tcPr>
            <w:tcW w:w="6753" w:type="dxa"/>
          </w:tcPr>
          <w:p w14:paraId="5F268678"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4.1 Mandatory duck vaccination completed in selected provinces</w:t>
            </w:r>
          </w:p>
          <w:p w14:paraId="64019257"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4.2 Conduct appropriate post-vaccination monitoring to demonstrate the extent of the response to vaccination in selected provinces</w:t>
            </w:r>
          </w:p>
          <w:p w14:paraId="2B581143"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4.3 Biennial reviews of results from vaccination to determine whether changes are needed to the programme</w:t>
            </w:r>
          </w:p>
          <w:p w14:paraId="6C9B0244" w14:textId="1ACB2C60"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4.4 Introduction o</w:t>
            </w:r>
            <w:r w:rsidR="002C3A65" w:rsidRPr="00062B3C">
              <w:rPr>
                <w:lang w:val="en-GB"/>
              </w:rPr>
              <w:t>f</w:t>
            </w:r>
            <w:r w:rsidRPr="00062B3C">
              <w:rPr>
                <w:lang w:val="en-GB"/>
              </w:rPr>
              <w:t xml:space="preserve"> new vaccine antigens when required</w:t>
            </w:r>
          </w:p>
        </w:tc>
      </w:tr>
      <w:tr w:rsidR="00066C33" w:rsidRPr="00062B3C" w14:paraId="609AF269" w14:textId="77777777" w:rsidTr="00602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5D9AFD4" w14:textId="77777777" w:rsidR="00066C33" w:rsidRPr="00062B3C" w:rsidRDefault="00066C33" w:rsidP="00FF11CC">
            <w:pPr>
              <w:rPr>
                <w:lang w:val="en-GB"/>
              </w:rPr>
            </w:pPr>
            <w:r w:rsidRPr="00062B3C">
              <w:rPr>
                <w:lang w:val="en-GB"/>
              </w:rPr>
              <w:t>5.Quarantine and movement management</w:t>
            </w:r>
          </w:p>
        </w:tc>
        <w:tc>
          <w:tcPr>
            <w:tcW w:w="6753" w:type="dxa"/>
          </w:tcPr>
          <w:p w14:paraId="5B3B0904"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5.1 Restricted movement of poultry from areas where virus exists and especially into disease free areas </w:t>
            </w:r>
          </w:p>
          <w:p w14:paraId="02D5D6B8"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5.2 Enhanced border controls to minimise smuggling</w:t>
            </w:r>
          </w:p>
        </w:tc>
      </w:tr>
      <w:tr w:rsidR="00066C33" w:rsidRPr="00062B3C" w14:paraId="4F27BEE3" w14:textId="77777777" w:rsidTr="00602F9F">
        <w:tc>
          <w:tcPr>
            <w:cnfStyle w:val="001000000000" w:firstRow="0" w:lastRow="0" w:firstColumn="1" w:lastColumn="0" w:oddVBand="0" w:evenVBand="0" w:oddHBand="0" w:evenHBand="0" w:firstRowFirstColumn="0" w:firstRowLastColumn="0" w:lastRowFirstColumn="0" w:lastRowLastColumn="0"/>
            <w:tcW w:w="2263" w:type="dxa"/>
          </w:tcPr>
          <w:p w14:paraId="33528E60" w14:textId="77777777" w:rsidR="00066C33" w:rsidRPr="00062B3C" w:rsidRDefault="00066C33" w:rsidP="00FF11CC">
            <w:pPr>
              <w:rPr>
                <w:lang w:val="en-GB"/>
              </w:rPr>
            </w:pPr>
            <w:r w:rsidRPr="00062B3C">
              <w:rPr>
                <w:lang w:val="en-GB"/>
              </w:rPr>
              <w:t>6. Biosecurity</w:t>
            </w:r>
          </w:p>
        </w:tc>
        <w:tc>
          <w:tcPr>
            <w:tcW w:w="6753" w:type="dxa"/>
          </w:tcPr>
          <w:p w14:paraId="012CB665"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6.1 All poultry farms with &gt; 2000 head meet biosecurity standards</w:t>
            </w:r>
          </w:p>
          <w:p w14:paraId="2B5DF90A"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6.2 Enhanced cleaning and disinfection of farms and markets</w:t>
            </w:r>
          </w:p>
        </w:tc>
      </w:tr>
      <w:tr w:rsidR="00066C33" w:rsidRPr="00062B3C" w14:paraId="47F673E9" w14:textId="77777777" w:rsidTr="00602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2D2F008" w14:textId="77777777" w:rsidR="00066C33" w:rsidRPr="00062B3C" w:rsidRDefault="00066C33" w:rsidP="00FF11CC">
            <w:pPr>
              <w:rPr>
                <w:lang w:val="en-GB"/>
              </w:rPr>
            </w:pPr>
            <w:r w:rsidRPr="00062B3C">
              <w:rPr>
                <w:lang w:val="en-GB"/>
              </w:rPr>
              <w:t>7. Communications</w:t>
            </w:r>
          </w:p>
        </w:tc>
        <w:tc>
          <w:tcPr>
            <w:tcW w:w="6753" w:type="dxa"/>
          </w:tcPr>
          <w:p w14:paraId="314F31BB"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7.1 Produce appropriate materials to facilitate behavioural change</w:t>
            </w:r>
          </w:p>
          <w:p w14:paraId="4633B012"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7.2 Share effective strategies/materials across sectors </w:t>
            </w:r>
          </w:p>
        </w:tc>
      </w:tr>
      <w:tr w:rsidR="00066C33" w:rsidRPr="00062B3C" w14:paraId="6921DBEC" w14:textId="77777777" w:rsidTr="00602F9F">
        <w:tc>
          <w:tcPr>
            <w:cnfStyle w:val="001000000000" w:firstRow="0" w:lastRow="0" w:firstColumn="1" w:lastColumn="0" w:oddVBand="0" w:evenVBand="0" w:oddHBand="0" w:evenHBand="0" w:firstRowFirstColumn="0" w:firstRowLastColumn="0" w:lastRowFirstColumn="0" w:lastRowLastColumn="0"/>
            <w:tcW w:w="2263" w:type="dxa"/>
          </w:tcPr>
          <w:p w14:paraId="54C99586" w14:textId="77777777" w:rsidR="00066C33" w:rsidRPr="00062B3C" w:rsidRDefault="00066C33" w:rsidP="00FF11CC">
            <w:pPr>
              <w:rPr>
                <w:lang w:val="en-GB"/>
              </w:rPr>
            </w:pPr>
            <w:r w:rsidRPr="00062B3C">
              <w:rPr>
                <w:lang w:val="en-GB"/>
              </w:rPr>
              <w:t>8.Research</w:t>
            </w:r>
          </w:p>
        </w:tc>
        <w:tc>
          <w:tcPr>
            <w:tcW w:w="6753" w:type="dxa"/>
          </w:tcPr>
          <w:p w14:paraId="547A1463"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8.1 Conduct relevant research into H5 and other zoonotic influenza viruses to facilitate understanding of their ecology in Viet Nam</w:t>
            </w:r>
          </w:p>
          <w:p w14:paraId="6A6D0A94"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 xml:space="preserve">8.2 Determine the extent of circulation on low pathogenicity H5 viruses </w:t>
            </w:r>
          </w:p>
          <w:p w14:paraId="743BD031"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8.3 Undertake research on the effectiveness of control measures, especially vaccination</w:t>
            </w:r>
          </w:p>
          <w:p w14:paraId="35AECE61"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8.4 Undertake research into any cases that occur in disease free zones to determine the likely source(s) of the virus</w:t>
            </w:r>
          </w:p>
          <w:p w14:paraId="0E302C58" w14:textId="77777777" w:rsidR="00066C33" w:rsidRPr="00062B3C" w:rsidRDefault="00066C33" w:rsidP="00FF11CC">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 xml:space="preserve">8.5 Support sharing of current knowledge among human and animal </w:t>
            </w:r>
            <w:r w:rsidRPr="00062B3C">
              <w:rPr>
                <w:lang w:val="en-GB"/>
              </w:rPr>
              <w:lastRenderedPageBreak/>
              <w:t>health providers, researchers, laboratory staff, and industry</w:t>
            </w:r>
          </w:p>
        </w:tc>
      </w:tr>
      <w:tr w:rsidR="00066C33" w:rsidRPr="00062B3C" w14:paraId="20CAF060" w14:textId="77777777" w:rsidTr="00602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2FED02A" w14:textId="77777777" w:rsidR="00066C33" w:rsidRPr="00062B3C" w:rsidRDefault="00066C33" w:rsidP="00FF11CC">
            <w:pPr>
              <w:rPr>
                <w:lang w:val="en-GB"/>
              </w:rPr>
            </w:pPr>
            <w:r w:rsidRPr="00062B3C">
              <w:rPr>
                <w:lang w:val="en-GB"/>
              </w:rPr>
              <w:lastRenderedPageBreak/>
              <w:t>9.Human infections</w:t>
            </w:r>
          </w:p>
        </w:tc>
        <w:tc>
          <w:tcPr>
            <w:tcW w:w="6753" w:type="dxa"/>
          </w:tcPr>
          <w:p w14:paraId="1484B686"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9.1 Test all suspected human cases of AI </w:t>
            </w:r>
          </w:p>
          <w:p w14:paraId="425AEF4C" w14:textId="77777777"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9.2 Manage suspected and confirmed human cases of AI with appropriate infection control measures</w:t>
            </w:r>
          </w:p>
          <w:p w14:paraId="359B0E6D" w14:textId="7F722F6B"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9.3 Conduct contact tracing and investigate source of infection </w:t>
            </w:r>
          </w:p>
          <w:p w14:paraId="4B19331E" w14:textId="626ABF20" w:rsidR="00066C33" w:rsidRPr="00062B3C" w:rsidRDefault="00066C33" w:rsidP="00FF11CC">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9.4 Advise MARD (and other sectors/stakeholders as needed) of human cases of zoonotic influenza (+/- conduct joint field investigation to determine source of infection) </w:t>
            </w:r>
          </w:p>
        </w:tc>
      </w:tr>
      <w:tr w:rsidR="00066C33" w:rsidRPr="00062B3C" w14:paraId="19E3CF4F" w14:textId="77777777" w:rsidTr="00602F9F">
        <w:tc>
          <w:tcPr>
            <w:cnfStyle w:val="001000000000" w:firstRow="0" w:lastRow="0" w:firstColumn="1" w:lastColumn="0" w:oddVBand="0" w:evenVBand="0" w:oddHBand="0" w:evenHBand="0" w:firstRowFirstColumn="0" w:firstRowLastColumn="0" w:lastRowFirstColumn="0" w:lastRowLastColumn="0"/>
            <w:tcW w:w="2263" w:type="dxa"/>
          </w:tcPr>
          <w:p w14:paraId="24744AA0" w14:textId="77777777" w:rsidR="00066C33" w:rsidRPr="00062B3C" w:rsidRDefault="00066C33" w:rsidP="00FF11CC">
            <w:pPr>
              <w:rPr>
                <w:lang w:val="en-GB"/>
              </w:rPr>
            </w:pPr>
            <w:r w:rsidRPr="00062B3C">
              <w:rPr>
                <w:lang w:val="en-GB"/>
              </w:rPr>
              <w:t>10.Monitoring and Evaluation</w:t>
            </w:r>
          </w:p>
        </w:tc>
        <w:tc>
          <w:tcPr>
            <w:tcW w:w="6753" w:type="dxa"/>
          </w:tcPr>
          <w:p w14:paraId="1C5F9500" w14:textId="537B8AD6" w:rsidR="00066C33" w:rsidRPr="00062B3C" w:rsidRDefault="00066C33" w:rsidP="00485104">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10.1 Measure progress towards indicators</w:t>
            </w:r>
            <w:r w:rsidR="00485104">
              <w:rPr>
                <w:lang w:val="en-GB"/>
              </w:rPr>
              <w:t xml:space="preserve"> established under specific work plans and targets</w:t>
            </w:r>
          </w:p>
        </w:tc>
      </w:tr>
    </w:tbl>
    <w:p w14:paraId="5394C6EA" w14:textId="77777777" w:rsidR="00066C33" w:rsidRPr="00062B3C" w:rsidRDefault="00066C33" w:rsidP="00066C33">
      <w:pPr>
        <w:rPr>
          <w:lang w:val="en-GB"/>
        </w:rPr>
      </w:pPr>
    </w:p>
    <w:p w14:paraId="0D9FE836" w14:textId="2825D8AB" w:rsidR="00066C33" w:rsidRPr="00062B3C" w:rsidRDefault="00AC7E13" w:rsidP="00AC7E13">
      <w:pPr>
        <w:pStyle w:val="Heading2"/>
        <w:rPr>
          <w:lang w:val="en-GB"/>
        </w:rPr>
      </w:pPr>
      <w:bookmarkStart w:id="68" w:name="_Toc454357040"/>
      <w:r>
        <w:rPr>
          <w:lang w:val="en-GB"/>
        </w:rPr>
        <w:t xml:space="preserve">4.9 </w:t>
      </w:r>
      <w:r w:rsidR="00066C33" w:rsidRPr="00062B3C">
        <w:rPr>
          <w:lang w:val="en-GB"/>
        </w:rPr>
        <w:t>Budget</w:t>
      </w:r>
      <w:bookmarkEnd w:id="68"/>
      <w:r w:rsidR="00066C33" w:rsidRPr="00062B3C">
        <w:rPr>
          <w:lang w:val="en-GB"/>
        </w:rPr>
        <w:t xml:space="preserve"> </w:t>
      </w:r>
    </w:p>
    <w:p w14:paraId="54286A7B" w14:textId="2374EDE4" w:rsidR="004538F1" w:rsidRDefault="00E209B9" w:rsidP="00066C33">
      <w:pPr>
        <w:rPr>
          <w:lang w:val="en-GB"/>
        </w:rPr>
      </w:pPr>
      <w:r w:rsidRPr="00831293">
        <w:rPr>
          <w:lang w:val="en-GB"/>
        </w:rPr>
        <w:t>The minimum funds required for activities related to zoonotic influenza over the next 5 years is</w:t>
      </w:r>
      <w:r>
        <w:rPr>
          <w:lang w:val="en-GB"/>
        </w:rPr>
        <w:t xml:space="preserve"> </w:t>
      </w:r>
      <w:r w:rsidR="00DE6ECC">
        <w:rPr>
          <w:lang w:val="en-GB"/>
        </w:rPr>
        <w:t xml:space="preserve">estimated at USD </w:t>
      </w:r>
      <w:r w:rsidRPr="00831293">
        <w:rPr>
          <w:lang w:val="en-GB"/>
        </w:rPr>
        <w:t>45 million assuming that vaccination remains a core part of control and prevention.</w:t>
      </w:r>
      <w:r>
        <w:rPr>
          <w:lang w:val="en-GB"/>
        </w:rPr>
        <w:t xml:space="preserve"> </w:t>
      </w:r>
      <w:r w:rsidRPr="00831293">
        <w:rPr>
          <w:lang w:val="en-GB"/>
        </w:rPr>
        <w:t>Most of this will be spent in the agriculture sector. The GoV will provide most of the funds</w:t>
      </w:r>
      <w:r>
        <w:rPr>
          <w:lang w:val="en-GB"/>
        </w:rPr>
        <w:t xml:space="preserve"> </w:t>
      </w:r>
      <w:r w:rsidRPr="00831293">
        <w:rPr>
          <w:lang w:val="en-GB"/>
        </w:rPr>
        <w:t>with contributions from donors, especially for surveillance</w:t>
      </w:r>
      <w:r>
        <w:rPr>
          <w:lang w:val="en-GB"/>
        </w:rPr>
        <w:t xml:space="preserve"> </w:t>
      </w:r>
      <w:r w:rsidRPr="00831293">
        <w:rPr>
          <w:lang w:val="en-GB"/>
        </w:rPr>
        <w:t>activities</w:t>
      </w:r>
      <w:r>
        <w:rPr>
          <w:lang w:val="en-GB"/>
        </w:rPr>
        <w:t xml:space="preserve">, and </w:t>
      </w:r>
      <w:r w:rsidRPr="00831293">
        <w:rPr>
          <w:lang w:val="en-GB"/>
        </w:rPr>
        <w:t>the private sector (vaccination</w:t>
      </w:r>
    </w:p>
    <w:p w14:paraId="11D4F90F" w14:textId="3C860E47" w:rsidR="00AD5866" w:rsidRPr="00062B3C" w:rsidRDefault="00AD5866" w:rsidP="00AD5866">
      <w:pPr>
        <w:rPr>
          <w:lang w:val="en-GB"/>
        </w:rPr>
      </w:pPr>
    </w:p>
    <w:p w14:paraId="6D57DEA1" w14:textId="77777777" w:rsidR="00D72783" w:rsidRDefault="00D72783">
      <w:pPr>
        <w:rPr>
          <w:rFonts w:asciiTheme="majorHAnsi" w:eastAsiaTheme="majorEastAsia" w:hAnsiTheme="majorHAnsi" w:cstheme="majorBidi"/>
          <w:color w:val="2E74B5" w:themeColor="accent1" w:themeShade="BF"/>
          <w:sz w:val="32"/>
          <w:szCs w:val="32"/>
          <w:lang w:val="en-GB"/>
        </w:rPr>
      </w:pPr>
      <w:r>
        <w:rPr>
          <w:lang w:val="en-GB"/>
        </w:rPr>
        <w:br w:type="page"/>
      </w:r>
    </w:p>
    <w:p w14:paraId="4BD90C28" w14:textId="7197F326" w:rsidR="00AC7E13" w:rsidRDefault="00B77412" w:rsidP="00AC7E13">
      <w:pPr>
        <w:pStyle w:val="Heading1"/>
        <w:rPr>
          <w:lang w:val="en-GB"/>
        </w:rPr>
      </w:pPr>
      <w:bookmarkStart w:id="69" w:name="_Toc454357041"/>
      <w:r>
        <w:rPr>
          <w:lang w:val="en-GB"/>
        </w:rPr>
        <w:lastRenderedPageBreak/>
        <w:t>5</w:t>
      </w:r>
      <w:r w:rsidR="004F2F96" w:rsidRPr="0085782E">
        <w:rPr>
          <w:lang w:val="en-GB"/>
        </w:rPr>
        <w:t xml:space="preserve"> </w:t>
      </w:r>
      <w:r w:rsidR="00043482">
        <w:rPr>
          <w:lang w:val="en-GB"/>
        </w:rPr>
        <w:t>One Health approaches to managing r</w:t>
      </w:r>
      <w:r w:rsidR="00A470E5" w:rsidRPr="0085782E">
        <w:rPr>
          <w:lang w:val="en-GB"/>
        </w:rPr>
        <w:t>abies</w:t>
      </w:r>
      <w:bookmarkEnd w:id="69"/>
    </w:p>
    <w:p w14:paraId="05DF38CA" w14:textId="7F0FF23D" w:rsidR="00A470E5" w:rsidRPr="00AC7E13" w:rsidRDefault="00AC7E13" w:rsidP="00AC7E13">
      <w:pPr>
        <w:pStyle w:val="Heading2"/>
        <w:rPr>
          <w:sz w:val="32"/>
          <w:szCs w:val="32"/>
          <w:lang w:val="en-GB"/>
        </w:rPr>
      </w:pPr>
      <w:bookmarkStart w:id="70" w:name="_Toc454357042"/>
      <w:r>
        <w:rPr>
          <w:lang w:val="en-GB"/>
        </w:rPr>
        <w:t>5</w:t>
      </w:r>
      <w:r w:rsidR="004F2F96" w:rsidRPr="00062B3C">
        <w:rPr>
          <w:lang w:val="en-GB"/>
        </w:rPr>
        <w:t xml:space="preserve">.1 </w:t>
      </w:r>
      <w:r w:rsidR="00A470E5" w:rsidRPr="00062B3C">
        <w:rPr>
          <w:lang w:val="en-GB"/>
        </w:rPr>
        <w:t>Background</w:t>
      </w:r>
      <w:bookmarkEnd w:id="70"/>
      <w:r w:rsidR="00A470E5" w:rsidRPr="00062B3C">
        <w:rPr>
          <w:rFonts w:ascii="Times New Roman" w:eastAsia="Times New Roman" w:hAnsi="Times New Roman" w:cs="Times New Roman"/>
          <w:color w:val="000000"/>
          <w:sz w:val="27"/>
          <w:szCs w:val="27"/>
          <w:lang w:val="en-GB" w:eastAsia="en-AU"/>
        </w:rPr>
        <w:t xml:space="preserve"> </w:t>
      </w:r>
    </w:p>
    <w:p w14:paraId="2AF932B0" w14:textId="015C760E" w:rsidR="006A755E" w:rsidRDefault="00A470E5" w:rsidP="00A470E5">
      <w:r w:rsidRPr="00062B3C">
        <w:rPr>
          <w:lang w:val="en-GB"/>
        </w:rPr>
        <w:t xml:space="preserve">Rabies is an important zoonotic disease in Viet Nam responsible for </w:t>
      </w:r>
      <w:r w:rsidR="00AD7633">
        <w:rPr>
          <w:lang w:val="en-GB"/>
        </w:rPr>
        <w:t>78</w:t>
      </w:r>
      <w:r w:rsidR="00AD7633" w:rsidRPr="00062B3C">
        <w:rPr>
          <w:lang w:val="en-GB"/>
        </w:rPr>
        <w:t xml:space="preserve"> </w:t>
      </w:r>
      <w:r w:rsidR="006A3FB7">
        <w:rPr>
          <w:lang w:val="en-GB"/>
        </w:rPr>
        <w:t xml:space="preserve">recorded </w:t>
      </w:r>
      <w:r w:rsidR="00470D1A">
        <w:rPr>
          <w:lang w:val="en-GB"/>
        </w:rPr>
        <w:t>human deaths in 2015</w:t>
      </w:r>
      <w:r w:rsidRPr="00062B3C">
        <w:rPr>
          <w:rStyle w:val="FootnoteReference"/>
          <w:lang w:val="en-GB"/>
        </w:rPr>
        <w:footnoteReference w:id="26"/>
      </w:r>
      <w:r w:rsidR="00B56DDB">
        <w:rPr>
          <w:lang w:val="en-GB"/>
        </w:rPr>
        <w:t xml:space="preserve"> (Table 4)</w:t>
      </w:r>
      <w:r w:rsidRPr="00062B3C">
        <w:rPr>
          <w:lang w:val="en-GB"/>
        </w:rPr>
        <w:t xml:space="preserve">. </w:t>
      </w:r>
      <w:r w:rsidR="00C568A0">
        <w:t>The majority of cases occur in the north of the country often in remote communities</w:t>
      </w:r>
      <w:r w:rsidR="00E00209">
        <w:t xml:space="preserve"> although cases of rabies in dogs were detected in 23 provinces in 2014</w:t>
      </w:r>
      <w:r w:rsidR="006A3FB7">
        <w:t>,</w:t>
      </w:r>
      <w:r w:rsidR="00470D1A">
        <w:t xml:space="preserve"> including lowland provinces</w:t>
      </w:r>
      <w:r w:rsidR="00C568A0">
        <w:t xml:space="preserve">. </w:t>
      </w:r>
      <w:r w:rsidR="00470D1A">
        <w:t xml:space="preserve">Disease is more frequent during hot seasons. </w:t>
      </w:r>
    </w:p>
    <w:p w14:paraId="193ED2B0" w14:textId="268BB1D2" w:rsidR="006A755E" w:rsidRPr="00B56DDB" w:rsidRDefault="00B56DDB" w:rsidP="006A755E">
      <w:pPr>
        <w:rPr>
          <w:b/>
        </w:rPr>
      </w:pPr>
      <w:r w:rsidRPr="00B56DDB">
        <w:rPr>
          <w:b/>
        </w:rPr>
        <w:t xml:space="preserve">Table 4 </w:t>
      </w:r>
      <w:r w:rsidR="006A755E" w:rsidRPr="00B56DDB">
        <w:rPr>
          <w:b/>
        </w:rPr>
        <w:t>Reported rabies cases in humans 2006-2015</w:t>
      </w:r>
    </w:p>
    <w:tbl>
      <w:tblPr>
        <w:tblStyle w:val="GridTable4-Accent613"/>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6A755E" w14:paraId="128A31D3" w14:textId="77777777" w:rsidTr="00187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tcPr>
          <w:p w14:paraId="1A25783D" w14:textId="77777777" w:rsidR="006A755E" w:rsidRDefault="006A755E" w:rsidP="003A078A">
            <w:r>
              <w:t>2006</w:t>
            </w:r>
          </w:p>
        </w:tc>
        <w:tc>
          <w:tcPr>
            <w:tcW w:w="901" w:type="dxa"/>
          </w:tcPr>
          <w:p w14:paraId="2A828EE2"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2007</w:t>
            </w:r>
          </w:p>
        </w:tc>
        <w:tc>
          <w:tcPr>
            <w:tcW w:w="901" w:type="dxa"/>
          </w:tcPr>
          <w:p w14:paraId="6DB03BF5"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2008</w:t>
            </w:r>
          </w:p>
        </w:tc>
        <w:tc>
          <w:tcPr>
            <w:tcW w:w="901" w:type="dxa"/>
          </w:tcPr>
          <w:p w14:paraId="1CF90743"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2009</w:t>
            </w:r>
          </w:p>
        </w:tc>
        <w:tc>
          <w:tcPr>
            <w:tcW w:w="902" w:type="dxa"/>
          </w:tcPr>
          <w:p w14:paraId="1898667D"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2010</w:t>
            </w:r>
          </w:p>
        </w:tc>
        <w:tc>
          <w:tcPr>
            <w:tcW w:w="902" w:type="dxa"/>
          </w:tcPr>
          <w:p w14:paraId="29A09863"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2011</w:t>
            </w:r>
          </w:p>
        </w:tc>
        <w:tc>
          <w:tcPr>
            <w:tcW w:w="902" w:type="dxa"/>
          </w:tcPr>
          <w:p w14:paraId="1102D2AD"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2012</w:t>
            </w:r>
          </w:p>
        </w:tc>
        <w:tc>
          <w:tcPr>
            <w:tcW w:w="902" w:type="dxa"/>
          </w:tcPr>
          <w:p w14:paraId="3458FFFB"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2013</w:t>
            </w:r>
          </w:p>
        </w:tc>
        <w:tc>
          <w:tcPr>
            <w:tcW w:w="902" w:type="dxa"/>
          </w:tcPr>
          <w:p w14:paraId="5560FE73"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2014</w:t>
            </w:r>
          </w:p>
        </w:tc>
        <w:tc>
          <w:tcPr>
            <w:tcW w:w="902" w:type="dxa"/>
          </w:tcPr>
          <w:p w14:paraId="050E5973" w14:textId="77777777" w:rsidR="006A755E" w:rsidRDefault="006A755E" w:rsidP="003A078A">
            <w:pPr>
              <w:cnfStyle w:val="100000000000" w:firstRow="1" w:lastRow="0" w:firstColumn="0" w:lastColumn="0" w:oddVBand="0" w:evenVBand="0" w:oddHBand="0" w:evenHBand="0" w:firstRowFirstColumn="0" w:firstRowLastColumn="0" w:lastRowFirstColumn="0" w:lastRowLastColumn="0"/>
            </w:pPr>
            <w:r>
              <w:t>2015</w:t>
            </w:r>
          </w:p>
        </w:tc>
      </w:tr>
      <w:tr w:rsidR="006A755E" w14:paraId="58D51988" w14:textId="77777777" w:rsidTr="0018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tcPr>
          <w:p w14:paraId="5AA62319" w14:textId="024165E7" w:rsidR="006A755E" w:rsidRPr="0018700A" w:rsidRDefault="006A755E" w:rsidP="003A078A">
            <w:pPr>
              <w:rPr>
                <w:b w:val="0"/>
              </w:rPr>
            </w:pPr>
            <w:r w:rsidRPr="0018700A">
              <w:rPr>
                <w:b w:val="0"/>
              </w:rPr>
              <w:t>82</w:t>
            </w:r>
          </w:p>
        </w:tc>
        <w:tc>
          <w:tcPr>
            <w:tcW w:w="901" w:type="dxa"/>
          </w:tcPr>
          <w:p w14:paraId="329D5FCF" w14:textId="21EF0D2F" w:rsidR="006A755E" w:rsidRDefault="006A755E" w:rsidP="003A078A">
            <w:pPr>
              <w:cnfStyle w:val="000000100000" w:firstRow="0" w:lastRow="0" w:firstColumn="0" w:lastColumn="0" w:oddVBand="0" w:evenVBand="0" w:oddHBand="1" w:evenHBand="0" w:firstRowFirstColumn="0" w:firstRowLastColumn="0" w:lastRowFirstColumn="0" w:lastRowLastColumn="0"/>
            </w:pPr>
            <w:r>
              <w:t>131</w:t>
            </w:r>
          </w:p>
        </w:tc>
        <w:tc>
          <w:tcPr>
            <w:tcW w:w="901" w:type="dxa"/>
          </w:tcPr>
          <w:p w14:paraId="5A7146FD" w14:textId="6AD99BBE" w:rsidR="006A755E" w:rsidRDefault="006A755E" w:rsidP="003A078A">
            <w:pPr>
              <w:cnfStyle w:val="000000100000" w:firstRow="0" w:lastRow="0" w:firstColumn="0" w:lastColumn="0" w:oddVBand="0" w:evenVBand="0" w:oddHBand="1" w:evenHBand="0" w:firstRowFirstColumn="0" w:firstRowLastColumn="0" w:lastRowFirstColumn="0" w:lastRowLastColumn="0"/>
            </w:pPr>
            <w:r>
              <w:t>91</w:t>
            </w:r>
          </w:p>
        </w:tc>
        <w:tc>
          <w:tcPr>
            <w:tcW w:w="901" w:type="dxa"/>
          </w:tcPr>
          <w:p w14:paraId="46BD39FE" w14:textId="3938A66F" w:rsidR="006A755E" w:rsidRDefault="006A755E" w:rsidP="003A078A">
            <w:pPr>
              <w:cnfStyle w:val="000000100000" w:firstRow="0" w:lastRow="0" w:firstColumn="0" w:lastColumn="0" w:oddVBand="0" w:evenVBand="0" w:oddHBand="1" w:evenHBand="0" w:firstRowFirstColumn="0" w:firstRowLastColumn="0" w:lastRowFirstColumn="0" w:lastRowLastColumn="0"/>
            </w:pPr>
            <w:r>
              <w:t>68</w:t>
            </w:r>
          </w:p>
        </w:tc>
        <w:tc>
          <w:tcPr>
            <w:tcW w:w="902" w:type="dxa"/>
          </w:tcPr>
          <w:p w14:paraId="64669632" w14:textId="4D55C511" w:rsidR="006A755E" w:rsidRDefault="006A755E" w:rsidP="003A078A">
            <w:pPr>
              <w:cnfStyle w:val="000000100000" w:firstRow="0" w:lastRow="0" w:firstColumn="0" w:lastColumn="0" w:oddVBand="0" w:evenVBand="0" w:oddHBand="1" w:evenHBand="0" w:firstRowFirstColumn="0" w:firstRowLastColumn="0" w:lastRowFirstColumn="0" w:lastRowLastColumn="0"/>
            </w:pPr>
            <w:r>
              <w:t>78</w:t>
            </w:r>
          </w:p>
        </w:tc>
        <w:tc>
          <w:tcPr>
            <w:tcW w:w="902" w:type="dxa"/>
          </w:tcPr>
          <w:p w14:paraId="4E9CDC99" w14:textId="6E7607B9" w:rsidR="006A755E" w:rsidRDefault="006A755E" w:rsidP="003A078A">
            <w:pPr>
              <w:cnfStyle w:val="000000100000" w:firstRow="0" w:lastRow="0" w:firstColumn="0" w:lastColumn="0" w:oddVBand="0" w:evenVBand="0" w:oddHBand="1" w:evenHBand="0" w:firstRowFirstColumn="0" w:firstRowLastColumn="0" w:lastRowFirstColumn="0" w:lastRowLastColumn="0"/>
            </w:pPr>
            <w:r>
              <w:t>110</w:t>
            </w:r>
          </w:p>
        </w:tc>
        <w:tc>
          <w:tcPr>
            <w:tcW w:w="902" w:type="dxa"/>
          </w:tcPr>
          <w:p w14:paraId="72C7AAA7" w14:textId="41132949" w:rsidR="006A755E" w:rsidRDefault="006A755E" w:rsidP="003A078A">
            <w:pPr>
              <w:cnfStyle w:val="000000100000" w:firstRow="0" w:lastRow="0" w:firstColumn="0" w:lastColumn="0" w:oddVBand="0" w:evenVBand="0" w:oddHBand="1" w:evenHBand="0" w:firstRowFirstColumn="0" w:firstRowLastColumn="0" w:lastRowFirstColumn="0" w:lastRowLastColumn="0"/>
            </w:pPr>
            <w:r>
              <w:t>58</w:t>
            </w:r>
          </w:p>
        </w:tc>
        <w:tc>
          <w:tcPr>
            <w:tcW w:w="902" w:type="dxa"/>
          </w:tcPr>
          <w:p w14:paraId="70EAB709" w14:textId="1723B0B6" w:rsidR="006A755E" w:rsidRDefault="006A755E" w:rsidP="003A078A">
            <w:pPr>
              <w:cnfStyle w:val="000000100000" w:firstRow="0" w:lastRow="0" w:firstColumn="0" w:lastColumn="0" w:oddVBand="0" w:evenVBand="0" w:oddHBand="1" w:evenHBand="0" w:firstRowFirstColumn="0" w:firstRowLastColumn="0" w:lastRowFirstColumn="0" w:lastRowLastColumn="0"/>
            </w:pPr>
            <w:r>
              <w:t>105</w:t>
            </w:r>
          </w:p>
        </w:tc>
        <w:tc>
          <w:tcPr>
            <w:tcW w:w="902" w:type="dxa"/>
          </w:tcPr>
          <w:p w14:paraId="777CC389" w14:textId="4F3EEBC4" w:rsidR="006A755E" w:rsidRDefault="006A755E" w:rsidP="003A078A">
            <w:pPr>
              <w:cnfStyle w:val="000000100000" w:firstRow="0" w:lastRow="0" w:firstColumn="0" w:lastColumn="0" w:oddVBand="0" w:evenVBand="0" w:oddHBand="1" w:evenHBand="0" w:firstRowFirstColumn="0" w:firstRowLastColumn="0" w:lastRowFirstColumn="0" w:lastRowLastColumn="0"/>
            </w:pPr>
            <w:r>
              <w:t>67</w:t>
            </w:r>
          </w:p>
        </w:tc>
        <w:tc>
          <w:tcPr>
            <w:tcW w:w="902" w:type="dxa"/>
          </w:tcPr>
          <w:p w14:paraId="086654EF" w14:textId="51A2FE6E" w:rsidR="006A755E" w:rsidRDefault="002249FB" w:rsidP="003A078A">
            <w:pPr>
              <w:cnfStyle w:val="000000100000" w:firstRow="0" w:lastRow="0" w:firstColumn="0" w:lastColumn="0" w:oddVBand="0" w:evenVBand="0" w:oddHBand="1" w:evenHBand="0" w:firstRowFirstColumn="0" w:firstRowLastColumn="0" w:lastRowFirstColumn="0" w:lastRowLastColumn="0"/>
            </w:pPr>
            <w:r>
              <w:t>78</w:t>
            </w:r>
          </w:p>
        </w:tc>
      </w:tr>
    </w:tbl>
    <w:p w14:paraId="4D0022AB" w14:textId="77777777" w:rsidR="006A755E" w:rsidRDefault="006A755E" w:rsidP="00A470E5"/>
    <w:p w14:paraId="5F92482A" w14:textId="6010D618" w:rsidR="00A470E5" w:rsidRDefault="00A470E5" w:rsidP="00A470E5">
      <w:pPr>
        <w:rPr>
          <w:lang w:val="en-GB"/>
        </w:rPr>
      </w:pPr>
      <w:r w:rsidRPr="00062B3C">
        <w:rPr>
          <w:lang w:val="en-GB"/>
        </w:rPr>
        <w:t>Canine rabies is not a disease with pandemic potential but is of considerable significance regionally with all countries in the region committed to enhanced control and virus elimination.</w:t>
      </w:r>
      <w:r w:rsidR="00E00209">
        <w:rPr>
          <w:lang w:val="en-GB"/>
        </w:rPr>
        <w:t xml:space="preserve"> </w:t>
      </w:r>
      <w:r w:rsidR="00E209B9">
        <w:t>Rabies is also one of five priority zoonoses in Viet Nam</w:t>
      </w:r>
      <w:r w:rsidR="00E209B9">
        <w:rPr>
          <w:rStyle w:val="FootnoteReference"/>
        </w:rPr>
        <w:footnoteReference w:id="27"/>
      </w:r>
      <w:r w:rsidR="00E209B9">
        <w:t>. It is highly suited to a One Health approach, and provides a practical opportunity to develop effective inter-sectoral coordination and collaboration in Viet Nam.</w:t>
      </w:r>
      <w:r w:rsidR="00E209B9">
        <w:rPr>
          <w:lang w:val="en-GB"/>
        </w:rPr>
        <w:t xml:space="preserve"> </w:t>
      </w:r>
      <w:r w:rsidR="00E00209">
        <w:rPr>
          <w:lang w:val="en-GB"/>
        </w:rPr>
        <w:t>The main cost associated with rabies prevention are the direct and indirect costs of post-exposure prophylaxis for those potentially exposed to a rabid animal with some 400,000 courses administered</w:t>
      </w:r>
      <w:r w:rsidR="00DE6ECC">
        <w:rPr>
          <w:lang w:val="en-GB"/>
        </w:rPr>
        <w:t xml:space="preserve"> each year at a cost exceeding </w:t>
      </w:r>
      <w:r w:rsidR="00E00209">
        <w:rPr>
          <w:lang w:val="en-GB"/>
        </w:rPr>
        <w:t>US</w:t>
      </w:r>
      <w:r w:rsidR="00DE6ECC">
        <w:rPr>
          <w:lang w:val="en-GB"/>
        </w:rPr>
        <w:t xml:space="preserve">D </w:t>
      </w:r>
      <w:r w:rsidR="00E00209">
        <w:rPr>
          <w:lang w:val="en-GB"/>
        </w:rPr>
        <w:t xml:space="preserve">100 per course. </w:t>
      </w:r>
    </w:p>
    <w:p w14:paraId="4FA7388B" w14:textId="556D1FE0" w:rsidR="00D72783" w:rsidRPr="00062B3C" w:rsidRDefault="00530D6E" w:rsidP="00D72783">
      <w:pPr>
        <w:pStyle w:val="Heading2"/>
        <w:rPr>
          <w:lang w:val="en-GB"/>
        </w:rPr>
      </w:pPr>
      <w:bookmarkStart w:id="71" w:name="_Toc454357043"/>
      <w:r>
        <w:rPr>
          <w:lang w:val="en-GB"/>
        </w:rPr>
        <w:t xml:space="preserve">5.2 </w:t>
      </w:r>
      <w:r w:rsidR="00D72783" w:rsidRPr="00062B3C">
        <w:rPr>
          <w:lang w:val="en-GB"/>
        </w:rPr>
        <w:t>Strategic directions</w:t>
      </w:r>
      <w:bookmarkEnd w:id="71"/>
    </w:p>
    <w:p w14:paraId="5D310E0D" w14:textId="77777777" w:rsidR="00D72783" w:rsidRPr="00062B3C" w:rsidRDefault="00D72783" w:rsidP="00D72783">
      <w:pPr>
        <w:rPr>
          <w:lang w:val="en-GB"/>
        </w:rPr>
      </w:pPr>
      <w:r w:rsidRPr="00062B3C">
        <w:rPr>
          <w:lang w:val="en-GB"/>
        </w:rPr>
        <w:t xml:space="preserve">Elimination of human rabies </w:t>
      </w:r>
      <w:r>
        <w:rPr>
          <w:lang w:val="en-GB"/>
        </w:rPr>
        <w:t xml:space="preserve">cases </w:t>
      </w:r>
      <w:r w:rsidRPr="00062B3C">
        <w:rPr>
          <w:lang w:val="en-GB"/>
        </w:rPr>
        <w:t>in Viet Nam and the broader region depends on:</w:t>
      </w:r>
    </w:p>
    <w:p w14:paraId="3DF4F598" w14:textId="77777777" w:rsidR="00D72783" w:rsidRPr="00062B3C" w:rsidRDefault="00D72783" w:rsidP="00D72783">
      <w:pPr>
        <w:pStyle w:val="ListParagraph"/>
        <w:numPr>
          <w:ilvl w:val="0"/>
          <w:numId w:val="9"/>
        </w:numPr>
        <w:rPr>
          <w:lang w:val="en-GB"/>
        </w:rPr>
      </w:pPr>
      <w:r w:rsidRPr="00062B3C">
        <w:rPr>
          <w:lang w:val="en-GB"/>
        </w:rPr>
        <w:t xml:space="preserve">Control of rabies in dogs, coupled with </w:t>
      </w:r>
    </w:p>
    <w:p w14:paraId="797E9F22" w14:textId="77777777" w:rsidR="00D72783" w:rsidRPr="00062B3C" w:rsidRDefault="00D72783" w:rsidP="00D72783">
      <w:pPr>
        <w:pStyle w:val="ListParagraph"/>
        <w:numPr>
          <w:ilvl w:val="0"/>
          <w:numId w:val="9"/>
        </w:numPr>
        <w:rPr>
          <w:lang w:val="en-GB"/>
        </w:rPr>
      </w:pPr>
      <w:r w:rsidRPr="00062B3C">
        <w:rPr>
          <w:lang w:val="en-GB"/>
        </w:rPr>
        <w:t xml:space="preserve">Universal post-exposure prophylaxis (PEP) in humans exposed to </w:t>
      </w:r>
      <w:r>
        <w:rPr>
          <w:lang w:val="en-GB"/>
        </w:rPr>
        <w:t xml:space="preserve">potentially </w:t>
      </w:r>
      <w:r w:rsidRPr="00062B3C">
        <w:rPr>
          <w:lang w:val="en-GB"/>
        </w:rPr>
        <w:t xml:space="preserve">rabid animals.  </w:t>
      </w:r>
    </w:p>
    <w:p w14:paraId="09ABD02B" w14:textId="77777777" w:rsidR="00D72783" w:rsidRDefault="00D72783" w:rsidP="00D72783">
      <w:r w:rsidRPr="00062B3C">
        <w:rPr>
          <w:lang w:val="en-GB"/>
        </w:rPr>
        <w:t xml:space="preserve">Both aspects need to be addressed for sustainable control of the disease. Most human cases in Viet Nam occur as a result of contact with rabid dogs but cats can also play a role.  Some cases have occurred via preparation of rabid dogs for food. </w:t>
      </w:r>
      <w:r>
        <w:rPr>
          <w:lang w:val="en-GB"/>
        </w:rPr>
        <w:t xml:space="preserve"> </w:t>
      </w:r>
      <w:r>
        <w:t>Other wild mammals can also be infected with rabies virus but are not regarded as an important source of disease for humans. The focus of control should be on dogs (and to a lesser extent cats) but monitoring of other animal populations will continue. Rabies tends to be seasonal so public awareness campaigns need to be targeted to periods of high risk (hotter months)</w:t>
      </w:r>
    </w:p>
    <w:p w14:paraId="1F5DBBFE" w14:textId="77777777" w:rsidR="00D72783" w:rsidRPr="00062B3C" w:rsidRDefault="00D72783" w:rsidP="00D72783">
      <w:pPr>
        <w:rPr>
          <w:lang w:val="en-GB"/>
        </w:rPr>
      </w:pPr>
      <w:r w:rsidRPr="00062B3C">
        <w:rPr>
          <w:lang w:val="en-GB"/>
        </w:rPr>
        <w:t xml:space="preserve">It is estimated that there are some 8 to 10 million dogs in Viet Nam. Dogs in villages are owned but are allowed to wander during the day. Turnover of dogs is relatively high, which has the potential to affect population immunity once intensive vaccination campaigns are implemented.  Most cases of human rabies occur in remote communities. </w:t>
      </w:r>
    </w:p>
    <w:p w14:paraId="6A01C5DB" w14:textId="77777777" w:rsidR="00D72783" w:rsidRPr="00062B3C" w:rsidRDefault="00D72783" w:rsidP="00D72783">
      <w:pPr>
        <w:rPr>
          <w:lang w:val="en-GB" w:eastAsia="en-AU"/>
        </w:rPr>
      </w:pPr>
      <w:r w:rsidRPr="00F146F1">
        <w:rPr>
          <w:b/>
          <w:lang w:val="en-GB"/>
        </w:rPr>
        <w:t xml:space="preserve">Control of rabies represents an important area for One Health activities in Viet Nam in the period from 2016-2020 and one for which significant measurable gains are expected to be made. </w:t>
      </w:r>
    </w:p>
    <w:p w14:paraId="1A118044" w14:textId="1A80B0D3" w:rsidR="00A470E5" w:rsidRPr="00062B3C" w:rsidRDefault="00470D1A" w:rsidP="00470D1A">
      <w:pPr>
        <w:pStyle w:val="Heading2"/>
        <w:rPr>
          <w:lang w:val="en-GB" w:eastAsia="en-AU"/>
        </w:rPr>
      </w:pPr>
      <w:bookmarkStart w:id="72" w:name="_Toc454357044"/>
      <w:r>
        <w:rPr>
          <w:lang w:val="en-GB" w:eastAsia="en-AU"/>
        </w:rPr>
        <w:t>5.</w:t>
      </w:r>
      <w:r w:rsidR="00D72783">
        <w:rPr>
          <w:lang w:val="en-GB" w:eastAsia="en-AU"/>
        </w:rPr>
        <w:t>3</w:t>
      </w:r>
      <w:r w:rsidR="00C854E5" w:rsidRPr="00062B3C">
        <w:rPr>
          <w:lang w:val="en-GB" w:eastAsia="en-AU"/>
        </w:rPr>
        <w:t xml:space="preserve"> </w:t>
      </w:r>
      <w:r w:rsidR="00A470E5" w:rsidRPr="00062B3C">
        <w:rPr>
          <w:lang w:val="en-GB" w:eastAsia="en-AU"/>
        </w:rPr>
        <w:t>Achievements</w:t>
      </w:r>
      <w:bookmarkEnd w:id="72"/>
    </w:p>
    <w:p w14:paraId="2C728107" w14:textId="6E862552" w:rsidR="00A470E5" w:rsidRPr="00E209B9" w:rsidRDefault="00E209B9" w:rsidP="00A470E5">
      <w:pPr>
        <w:rPr>
          <w:rFonts w:cs="Arial"/>
          <w:shd w:val="clear" w:color="auto" w:fill="FFFFFF"/>
          <w:lang w:val="en-GB"/>
        </w:rPr>
      </w:pPr>
      <w:r w:rsidRPr="00E209B9">
        <w:rPr>
          <w:rStyle w:val="apple-converted-space"/>
          <w:rFonts w:cs="Arial"/>
          <w:shd w:val="clear" w:color="auto" w:fill="FFFFFF"/>
          <w:lang w:val="en-GB"/>
        </w:rPr>
        <w:t>Already a number of steps have been taken to improve rabies control in Viet Nam but more needs to be done to further reduce the number of cases and eventually eliminate the disease</w:t>
      </w:r>
      <w:r w:rsidRPr="00E209B9">
        <w:rPr>
          <w:lang w:val="en-GB"/>
        </w:rPr>
        <w:t xml:space="preserve">.  </w:t>
      </w:r>
      <w:r w:rsidRPr="00062B3C">
        <w:rPr>
          <w:lang w:val="en-GB"/>
        </w:rPr>
        <w:t xml:space="preserve">Human rabies cases, </w:t>
      </w:r>
      <w:r>
        <w:rPr>
          <w:lang w:val="en-GB"/>
        </w:rPr>
        <w:t>a</w:t>
      </w:r>
      <w:r w:rsidRPr="00062B3C">
        <w:rPr>
          <w:lang w:val="en-GB"/>
        </w:rPr>
        <w:t xml:space="preserve"> more accurate indicator than canine cases due to better reporting</w:t>
      </w:r>
      <w:r>
        <w:rPr>
          <w:lang w:val="en-GB"/>
        </w:rPr>
        <w:t>,</w:t>
      </w:r>
      <w:r w:rsidRPr="00062B3C">
        <w:rPr>
          <w:lang w:val="en-GB"/>
        </w:rPr>
        <w:t xml:space="preserve"> has fallen from 400</w:t>
      </w:r>
      <w:r>
        <w:rPr>
          <w:lang w:val="en-GB"/>
        </w:rPr>
        <w:t>-</w:t>
      </w:r>
      <w:r w:rsidRPr="00062B3C">
        <w:rPr>
          <w:lang w:val="en-GB"/>
        </w:rPr>
        <w:t xml:space="preserve">500 people in the early 1990s to </w:t>
      </w:r>
      <w:r>
        <w:rPr>
          <w:lang w:val="en-GB"/>
        </w:rPr>
        <w:t>78</w:t>
      </w:r>
      <w:r w:rsidRPr="00062B3C">
        <w:rPr>
          <w:lang w:val="en-GB"/>
        </w:rPr>
        <w:t xml:space="preserve"> cases in 2015.  This improvement has been achieved through </w:t>
      </w:r>
      <w:r w:rsidRPr="00062B3C">
        <w:rPr>
          <w:lang w:val="en-GB"/>
        </w:rPr>
        <w:lastRenderedPageBreak/>
        <w:t>enhanced awareness, some improvements in dog vaccination</w:t>
      </w:r>
      <w:r>
        <w:rPr>
          <w:lang w:val="en-GB"/>
        </w:rPr>
        <w:t xml:space="preserve"> coverage</w:t>
      </w:r>
      <w:r w:rsidRPr="00062B3C">
        <w:rPr>
          <w:lang w:val="en-GB"/>
        </w:rPr>
        <w:t xml:space="preserve"> especially in high</w:t>
      </w:r>
      <w:r>
        <w:rPr>
          <w:lang w:val="en-GB"/>
        </w:rPr>
        <w:t>-</w:t>
      </w:r>
      <w:r w:rsidRPr="00062B3C">
        <w:rPr>
          <w:lang w:val="en-GB"/>
        </w:rPr>
        <w:t>risk provinces, and improved uptake of PEP</w:t>
      </w:r>
      <w:r>
        <w:rPr>
          <w:lang w:val="en-GB"/>
        </w:rPr>
        <w:t xml:space="preserve"> with some 400,000 courses given each year following dog bites</w:t>
      </w:r>
    </w:p>
    <w:p w14:paraId="3FCCB898" w14:textId="438E393B" w:rsidR="00A470E5" w:rsidRPr="00062B3C" w:rsidRDefault="00B56DDB" w:rsidP="00A470E5">
      <w:pPr>
        <w:rPr>
          <w:lang w:val="en-GB"/>
        </w:rPr>
      </w:pPr>
      <w:r>
        <w:rPr>
          <w:lang w:val="en-GB"/>
        </w:rPr>
        <w:t>T</w:t>
      </w:r>
      <w:r w:rsidR="00A470E5" w:rsidRPr="00062B3C">
        <w:rPr>
          <w:lang w:val="en-GB"/>
        </w:rPr>
        <w:t xml:space="preserve">able </w:t>
      </w:r>
      <w:r>
        <w:rPr>
          <w:lang w:val="en-GB"/>
        </w:rPr>
        <w:t xml:space="preserve">5 </w:t>
      </w:r>
      <w:r w:rsidR="00A470E5" w:rsidRPr="00062B3C">
        <w:rPr>
          <w:lang w:val="en-GB"/>
        </w:rPr>
        <w:t xml:space="preserve">provides details of activities undertaken on rabies in Vietnam in the recent past, some of which are on-going. </w:t>
      </w:r>
    </w:p>
    <w:p w14:paraId="2BD26AE6" w14:textId="5329A1CB" w:rsidR="00A470E5" w:rsidRPr="00062B3C" w:rsidRDefault="00B56DDB" w:rsidP="00A470E5">
      <w:pPr>
        <w:spacing w:after="0" w:line="240" w:lineRule="auto"/>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t>Table 5</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508"/>
        <w:gridCol w:w="1277"/>
        <w:gridCol w:w="880"/>
        <w:gridCol w:w="3577"/>
      </w:tblGrid>
      <w:tr w:rsidR="002249FB" w:rsidRPr="00062B3C" w14:paraId="23CFA693" w14:textId="77777777" w:rsidTr="002249FB">
        <w:trPr>
          <w:trHeight w:val="280"/>
        </w:trPr>
        <w:tc>
          <w:tcPr>
            <w:tcW w:w="1898" w:type="pct"/>
            <w:tcBorders>
              <w:top w:val="single" w:sz="8" w:space="0" w:color="auto"/>
              <w:left w:val="nil"/>
              <w:bottom w:val="nil"/>
              <w:right w:val="nil"/>
            </w:tcBorders>
            <w:shd w:val="clear" w:color="auto" w:fill="4F81BD"/>
            <w:noWrap/>
            <w:tcMar>
              <w:top w:w="0" w:type="dxa"/>
              <w:left w:w="108" w:type="dxa"/>
              <w:bottom w:w="0" w:type="dxa"/>
              <w:right w:w="108" w:type="dxa"/>
            </w:tcMar>
            <w:hideMark/>
          </w:tcPr>
          <w:p w14:paraId="425BBE90"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b/>
                <w:bCs/>
                <w:color w:val="FFFFFF"/>
                <w:sz w:val="17"/>
                <w:szCs w:val="17"/>
                <w:lang w:val="en-GB" w:eastAsia="en-AU"/>
              </w:rPr>
              <w:t>Title</w:t>
            </w:r>
          </w:p>
        </w:tc>
        <w:tc>
          <w:tcPr>
            <w:tcW w:w="691" w:type="pct"/>
            <w:tcBorders>
              <w:top w:val="single" w:sz="8" w:space="0" w:color="auto"/>
              <w:left w:val="nil"/>
              <w:bottom w:val="nil"/>
              <w:right w:val="nil"/>
            </w:tcBorders>
            <w:shd w:val="clear" w:color="auto" w:fill="4F81BD"/>
            <w:noWrap/>
            <w:tcMar>
              <w:top w:w="0" w:type="dxa"/>
              <w:left w:w="108" w:type="dxa"/>
              <w:bottom w:w="0" w:type="dxa"/>
              <w:right w:w="108" w:type="dxa"/>
            </w:tcMar>
            <w:hideMark/>
          </w:tcPr>
          <w:p w14:paraId="54AA7F51"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b/>
                <w:bCs/>
                <w:color w:val="FFFFFF"/>
                <w:sz w:val="17"/>
                <w:szCs w:val="17"/>
                <w:lang w:val="en-GB" w:eastAsia="en-AU"/>
              </w:rPr>
              <w:t>Donor</w:t>
            </w:r>
          </w:p>
        </w:tc>
        <w:tc>
          <w:tcPr>
            <w:tcW w:w="476" w:type="pct"/>
            <w:tcBorders>
              <w:top w:val="single" w:sz="8" w:space="0" w:color="auto"/>
              <w:left w:val="nil"/>
              <w:bottom w:val="nil"/>
              <w:right w:val="nil"/>
            </w:tcBorders>
            <w:shd w:val="clear" w:color="auto" w:fill="4F81BD"/>
            <w:noWrap/>
            <w:tcMar>
              <w:top w:w="0" w:type="dxa"/>
              <w:left w:w="108" w:type="dxa"/>
              <w:bottom w:w="0" w:type="dxa"/>
              <w:right w:w="108" w:type="dxa"/>
            </w:tcMar>
            <w:hideMark/>
          </w:tcPr>
          <w:p w14:paraId="2BE31A92"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b/>
                <w:bCs/>
                <w:color w:val="FFFFFF"/>
                <w:sz w:val="17"/>
                <w:szCs w:val="17"/>
                <w:lang w:val="en-GB" w:eastAsia="en-AU"/>
              </w:rPr>
              <w:t>Period</w:t>
            </w:r>
          </w:p>
        </w:tc>
        <w:tc>
          <w:tcPr>
            <w:tcW w:w="1935" w:type="pct"/>
            <w:tcBorders>
              <w:top w:val="single" w:sz="8" w:space="0" w:color="auto"/>
              <w:left w:val="nil"/>
              <w:bottom w:val="nil"/>
              <w:right w:val="single" w:sz="8" w:space="0" w:color="auto"/>
            </w:tcBorders>
            <w:shd w:val="clear" w:color="auto" w:fill="4F81BD"/>
            <w:noWrap/>
            <w:tcMar>
              <w:top w:w="0" w:type="dxa"/>
              <w:left w:w="108" w:type="dxa"/>
              <w:bottom w:w="0" w:type="dxa"/>
              <w:right w:w="108" w:type="dxa"/>
            </w:tcMar>
            <w:hideMark/>
          </w:tcPr>
          <w:p w14:paraId="427F2C34"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b/>
                <w:bCs/>
                <w:color w:val="FFFFFF"/>
                <w:sz w:val="18"/>
                <w:szCs w:val="18"/>
                <w:lang w:val="en-GB" w:eastAsia="en-AU"/>
              </w:rPr>
              <w:t>Theme</w:t>
            </w:r>
          </w:p>
        </w:tc>
      </w:tr>
      <w:tr w:rsidR="002249FB" w:rsidRPr="00062B3C" w14:paraId="3625E2DF" w14:textId="77777777" w:rsidTr="002249FB">
        <w:trPr>
          <w:trHeight w:val="280"/>
        </w:trPr>
        <w:tc>
          <w:tcPr>
            <w:tcW w:w="1898"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70362D84"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ASEAN Rabies</w:t>
            </w:r>
          </w:p>
        </w:tc>
        <w:tc>
          <w:tcPr>
            <w:tcW w:w="691"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697D122B" w14:textId="77777777" w:rsidR="00A470E5" w:rsidRPr="00062B3C" w:rsidRDefault="00A470E5" w:rsidP="005E0EED">
            <w:pPr>
              <w:spacing w:after="0" w:line="240" w:lineRule="auto"/>
              <w:rPr>
                <w:rFonts w:ascii="Times New Roman" w:eastAsia="Times New Roman" w:hAnsi="Times New Roman" w:cs="Times New Roman"/>
                <w:sz w:val="24"/>
                <w:szCs w:val="24"/>
                <w:lang w:val="en-GB" w:eastAsia="en-AU"/>
              </w:rPr>
            </w:pPr>
          </w:p>
        </w:tc>
        <w:tc>
          <w:tcPr>
            <w:tcW w:w="476"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7E2EE724"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2015-20</w:t>
            </w:r>
          </w:p>
        </w:tc>
        <w:tc>
          <w:tcPr>
            <w:tcW w:w="1935"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8664304"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8"/>
                <w:szCs w:val="18"/>
                <w:lang w:val="en-GB" w:eastAsia="en-AU"/>
              </w:rPr>
              <w:t>Regional strategy (development)</w:t>
            </w:r>
          </w:p>
        </w:tc>
      </w:tr>
      <w:tr w:rsidR="002249FB" w:rsidRPr="00062B3C" w14:paraId="0BE709C1" w14:textId="77777777" w:rsidTr="002249FB">
        <w:trPr>
          <w:trHeight w:val="280"/>
        </w:trPr>
        <w:tc>
          <w:tcPr>
            <w:tcW w:w="1898" w:type="pct"/>
            <w:tcBorders>
              <w:top w:val="nil"/>
              <w:left w:val="nil"/>
              <w:bottom w:val="nil"/>
              <w:right w:val="nil"/>
            </w:tcBorders>
            <w:shd w:val="clear" w:color="auto" w:fill="FFFFFF"/>
            <w:noWrap/>
            <w:tcMar>
              <w:top w:w="0" w:type="dxa"/>
              <w:left w:w="108" w:type="dxa"/>
              <w:bottom w:w="0" w:type="dxa"/>
              <w:right w:w="108" w:type="dxa"/>
            </w:tcMar>
            <w:hideMark/>
          </w:tcPr>
          <w:p w14:paraId="667D467F"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Rabies transmission from neighbouring countries</w:t>
            </w:r>
          </w:p>
        </w:tc>
        <w:tc>
          <w:tcPr>
            <w:tcW w:w="691" w:type="pct"/>
            <w:tcBorders>
              <w:top w:val="nil"/>
              <w:left w:val="nil"/>
              <w:bottom w:val="nil"/>
              <w:right w:val="nil"/>
            </w:tcBorders>
            <w:shd w:val="clear" w:color="auto" w:fill="FFFFFF"/>
            <w:noWrap/>
            <w:tcMar>
              <w:top w:w="0" w:type="dxa"/>
              <w:left w:w="108" w:type="dxa"/>
              <w:bottom w:w="0" w:type="dxa"/>
              <w:right w:w="108" w:type="dxa"/>
            </w:tcMar>
            <w:hideMark/>
          </w:tcPr>
          <w:p w14:paraId="6F066CE5"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NAFOSTED</w:t>
            </w:r>
          </w:p>
        </w:tc>
        <w:tc>
          <w:tcPr>
            <w:tcW w:w="476" w:type="pct"/>
            <w:tcBorders>
              <w:top w:val="nil"/>
              <w:left w:val="nil"/>
              <w:bottom w:val="nil"/>
              <w:right w:val="nil"/>
            </w:tcBorders>
            <w:shd w:val="clear" w:color="auto" w:fill="FFFFFF"/>
            <w:noWrap/>
            <w:tcMar>
              <w:top w:w="0" w:type="dxa"/>
              <w:left w:w="108" w:type="dxa"/>
              <w:bottom w:w="0" w:type="dxa"/>
              <w:right w:w="108" w:type="dxa"/>
            </w:tcMar>
            <w:hideMark/>
          </w:tcPr>
          <w:p w14:paraId="648C8992"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2015-17</w:t>
            </w:r>
          </w:p>
        </w:tc>
        <w:tc>
          <w:tcPr>
            <w:tcW w:w="1935" w:type="pct"/>
            <w:tcBorders>
              <w:top w:val="nil"/>
              <w:left w:val="nil"/>
              <w:bottom w:val="nil"/>
              <w:right w:val="single" w:sz="8" w:space="0" w:color="auto"/>
            </w:tcBorders>
            <w:shd w:val="clear" w:color="auto" w:fill="FFFFFF"/>
            <w:noWrap/>
            <w:tcMar>
              <w:top w:w="0" w:type="dxa"/>
              <w:left w:w="108" w:type="dxa"/>
              <w:bottom w:w="0" w:type="dxa"/>
              <w:right w:w="108" w:type="dxa"/>
            </w:tcMar>
            <w:hideMark/>
          </w:tcPr>
          <w:p w14:paraId="7E8693F5"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8"/>
                <w:szCs w:val="18"/>
                <w:lang w:val="en-GB" w:eastAsia="en-AU"/>
              </w:rPr>
              <w:t>Surveillance, laboratory, research</w:t>
            </w:r>
          </w:p>
        </w:tc>
      </w:tr>
      <w:tr w:rsidR="002249FB" w:rsidRPr="00062B3C" w14:paraId="71BC2D59" w14:textId="77777777" w:rsidTr="002249FB">
        <w:trPr>
          <w:trHeight w:val="280"/>
        </w:trPr>
        <w:tc>
          <w:tcPr>
            <w:tcW w:w="1898"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396DEC62"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National Program on Rabies prevention &amp; control</w:t>
            </w:r>
          </w:p>
        </w:tc>
        <w:tc>
          <w:tcPr>
            <w:tcW w:w="691"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49123914"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GoV</w:t>
            </w:r>
          </w:p>
        </w:tc>
        <w:tc>
          <w:tcPr>
            <w:tcW w:w="476"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5B24870F"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2011-15</w:t>
            </w:r>
          </w:p>
        </w:tc>
        <w:tc>
          <w:tcPr>
            <w:tcW w:w="1935"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35E3FA4"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8"/>
                <w:szCs w:val="18"/>
                <w:lang w:val="en-GB" w:eastAsia="en-AU"/>
              </w:rPr>
              <w:t>Response, behaviour change, coordination</w:t>
            </w:r>
          </w:p>
        </w:tc>
      </w:tr>
      <w:tr w:rsidR="002249FB" w:rsidRPr="00062B3C" w14:paraId="73214C54" w14:textId="77777777" w:rsidTr="002249FB">
        <w:trPr>
          <w:trHeight w:val="280"/>
        </w:trPr>
        <w:tc>
          <w:tcPr>
            <w:tcW w:w="1898" w:type="pct"/>
            <w:tcBorders>
              <w:top w:val="nil"/>
              <w:left w:val="nil"/>
              <w:bottom w:val="nil"/>
              <w:right w:val="nil"/>
            </w:tcBorders>
            <w:shd w:val="clear" w:color="auto" w:fill="FFFFFF"/>
            <w:noWrap/>
            <w:tcMar>
              <w:top w:w="0" w:type="dxa"/>
              <w:left w:w="108" w:type="dxa"/>
              <w:bottom w:w="0" w:type="dxa"/>
              <w:right w:w="108" w:type="dxa"/>
            </w:tcMar>
            <w:hideMark/>
          </w:tcPr>
          <w:p w14:paraId="5B24A711"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Institutional and inter-sectoral strengthening for rabies control</w:t>
            </w:r>
          </w:p>
        </w:tc>
        <w:tc>
          <w:tcPr>
            <w:tcW w:w="691" w:type="pct"/>
            <w:tcBorders>
              <w:top w:val="nil"/>
              <w:left w:val="nil"/>
              <w:bottom w:val="nil"/>
              <w:right w:val="nil"/>
            </w:tcBorders>
            <w:shd w:val="clear" w:color="auto" w:fill="FFFFFF"/>
            <w:noWrap/>
            <w:tcMar>
              <w:top w:w="0" w:type="dxa"/>
              <w:left w:w="108" w:type="dxa"/>
              <w:bottom w:w="0" w:type="dxa"/>
              <w:right w:w="108" w:type="dxa"/>
            </w:tcMar>
            <w:hideMark/>
          </w:tcPr>
          <w:p w14:paraId="282A1B35"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AusAID</w:t>
            </w:r>
          </w:p>
        </w:tc>
        <w:tc>
          <w:tcPr>
            <w:tcW w:w="476" w:type="pct"/>
            <w:tcBorders>
              <w:top w:val="nil"/>
              <w:left w:val="nil"/>
              <w:bottom w:val="nil"/>
              <w:right w:val="nil"/>
            </w:tcBorders>
            <w:shd w:val="clear" w:color="auto" w:fill="FFFFFF"/>
            <w:noWrap/>
            <w:tcMar>
              <w:top w:w="0" w:type="dxa"/>
              <w:left w:w="108" w:type="dxa"/>
              <w:bottom w:w="0" w:type="dxa"/>
              <w:right w:w="108" w:type="dxa"/>
            </w:tcMar>
            <w:hideMark/>
          </w:tcPr>
          <w:p w14:paraId="72628689"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2014-15</w:t>
            </w:r>
          </w:p>
        </w:tc>
        <w:tc>
          <w:tcPr>
            <w:tcW w:w="1935" w:type="pct"/>
            <w:tcBorders>
              <w:top w:val="nil"/>
              <w:left w:val="nil"/>
              <w:bottom w:val="nil"/>
              <w:right w:val="single" w:sz="8" w:space="0" w:color="auto"/>
            </w:tcBorders>
            <w:shd w:val="clear" w:color="auto" w:fill="FFFFFF"/>
            <w:noWrap/>
            <w:tcMar>
              <w:top w:w="0" w:type="dxa"/>
              <w:left w:w="108" w:type="dxa"/>
              <w:bottom w:w="0" w:type="dxa"/>
              <w:right w:w="108" w:type="dxa"/>
            </w:tcMar>
            <w:hideMark/>
          </w:tcPr>
          <w:p w14:paraId="48D01E25"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8"/>
                <w:szCs w:val="18"/>
                <w:lang w:val="en-GB" w:eastAsia="en-AU"/>
              </w:rPr>
              <w:t>Surveillance, control, communications</w:t>
            </w:r>
          </w:p>
        </w:tc>
      </w:tr>
      <w:tr w:rsidR="002249FB" w:rsidRPr="00062B3C" w14:paraId="4EFF2F5A" w14:textId="77777777" w:rsidTr="002249FB">
        <w:trPr>
          <w:trHeight w:val="280"/>
        </w:trPr>
        <w:tc>
          <w:tcPr>
            <w:tcW w:w="1898"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5F7A1904"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Partnership on global animal health and biosecurity</w:t>
            </w:r>
          </w:p>
        </w:tc>
        <w:tc>
          <w:tcPr>
            <w:tcW w:w="691"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6A1E9ADF"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DRAFF</w:t>
            </w:r>
          </w:p>
        </w:tc>
        <w:tc>
          <w:tcPr>
            <w:tcW w:w="476"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14:paraId="332856D9"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7"/>
                <w:szCs w:val="17"/>
                <w:lang w:val="en-GB" w:eastAsia="en-AU"/>
              </w:rPr>
              <w:t>2009-13</w:t>
            </w:r>
          </w:p>
        </w:tc>
        <w:tc>
          <w:tcPr>
            <w:tcW w:w="1935"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D9883A5" w14:textId="77777777" w:rsidR="00A470E5" w:rsidRPr="00062B3C" w:rsidRDefault="00A470E5" w:rsidP="005E0EED">
            <w:pPr>
              <w:spacing w:before="100" w:beforeAutospacing="1" w:after="100" w:afterAutospacing="1" w:line="240" w:lineRule="auto"/>
              <w:rPr>
                <w:rFonts w:ascii="Times New Roman" w:eastAsia="Times New Roman" w:hAnsi="Times New Roman" w:cs="Times New Roman"/>
                <w:sz w:val="24"/>
                <w:szCs w:val="24"/>
                <w:lang w:val="en-GB" w:eastAsia="en-AU"/>
              </w:rPr>
            </w:pPr>
            <w:r w:rsidRPr="00062B3C">
              <w:rPr>
                <w:rFonts w:ascii="Times New Roman" w:eastAsia="Times New Roman" w:hAnsi="Times New Roman" w:cs="Times New Roman"/>
                <w:sz w:val="18"/>
                <w:szCs w:val="18"/>
                <w:lang w:val="en-GB" w:eastAsia="en-AU"/>
              </w:rPr>
              <w:t>Prevention, Risk reduction, Communication, Training</w:t>
            </w:r>
          </w:p>
        </w:tc>
      </w:tr>
      <w:tr w:rsidR="002249FB" w:rsidRPr="00062B3C" w14:paraId="7F4F6173" w14:textId="77777777" w:rsidTr="002249FB">
        <w:trPr>
          <w:trHeight w:val="280"/>
        </w:trPr>
        <w:tc>
          <w:tcPr>
            <w:tcW w:w="1898"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tcPr>
          <w:p w14:paraId="2EC86471" w14:textId="033B92E7" w:rsidR="00A470E5" w:rsidRPr="00062B3C" w:rsidRDefault="00C568A0" w:rsidP="005E0EED">
            <w:pPr>
              <w:spacing w:before="100" w:beforeAutospacing="1" w:after="100" w:afterAutospacing="1" w:line="240" w:lineRule="auto"/>
              <w:rPr>
                <w:rFonts w:ascii="Times New Roman" w:eastAsia="Times New Roman" w:hAnsi="Times New Roman" w:cs="Times New Roman"/>
                <w:sz w:val="17"/>
                <w:szCs w:val="17"/>
                <w:lang w:val="en-GB" w:eastAsia="en-AU"/>
              </w:rPr>
            </w:pPr>
            <w:r>
              <w:rPr>
                <w:rFonts w:ascii="Times New Roman" w:eastAsia="Times New Roman" w:hAnsi="Times New Roman" w:cs="Times New Roman"/>
                <w:sz w:val="17"/>
                <w:szCs w:val="17"/>
                <w:lang w:val="en-GB" w:eastAsia="en-AU"/>
              </w:rPr>
              <w:t xml:space="preserve">Workshop on rabies 2016-2020 </w:t>
            </w:r>
          </w:p>
        </w:tc>
        <w:tc>
          <w:tcPr>
            <w:tcW w:w="691"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tcPr>
          <w:p w14:paraId="58C2073C" w14:textId="3218154E" w:rsidR="00A470E5" w:rsidRPr="00062B3C" w:rsidRDefault="00D75A64" w:rsidP="005E0EED">
            <w:pPr>
              <w:spacing w:before="100" w:beforeAutospacing="1" w:after="100" w:afterAutospacing="1" w:line="240" w:lineRule="auto"/>
              <w:rPr>
                <w:rFonts w:ascii="Times New Roman" w:eastAsia="Times New Roman" w:hAnsi="Times New Roman" w:cs="Times New Roman"/>
                <w:sz w:val="17"/>
                <w:szCs w:val="17"/>
                <w:lang w:val="en-GB" w:eastAsia="en-AU"/>
              </w:rPr>
            </w:pPr>
            <w:r>
              <w:rPr>
                <w:rFonts w:ascii="Times New Roman" w:eastAsia="Times New Roman" w:hAnsi="Times New Roman" w:cs="Times New Roman"/>
                <w:sz w:val="17"/>
                <w:szCs w:val="17"/>
                <w:lang w:val="en-GB" w:eastAsia="en-AU"/>
              </w:rPr>
              <w:t>FAO</w:t>
            </w:r>
            <w:r w:rsidR="002249FB">
              <w:rPr>
                <w:rFonts w:ascii="Times New Roman" w:eastAsia="Times New Roman" w:hAnsi="Times New Roman" w:cs="Times New Roman"/>
                <w:sz w:val="17"/>
                <w:szCs w:val="17"/>
                <w:lang w:val="en-GB" w:eastAsia="en-AU"/>
              </w:rPr>
              <w:t>, WHO</w:t>
            </w:r>
          </w:p>
        </w:tc>
        <w:tc>
          <w:tcPr>
            <w:tcW w:w="476"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tcPr>
          <w:p w14:paraId="269C6DE1" w14:textId="60F61B83" w:rsidR="00A470E5" w:rsidRPr="00062B3C" w:rsidRDefault="00C568A0" w:rsidP="005E0EED">
            <w:pPr>
              <w:spacing w:before="100" w:beforeAutospacing="1" w:after="100" w:afterAutospacing="1" w:line="240" w:lineRule="auto"/>
              <w:rPr>
                <w:rFonts w:ascii="Times New Roman" w:eastAsia="Times New Roman" w:hAnsi="Times New Roman" w:cs="Times New Roman"/>
                <w:sz w:val="17"/>
                <w:szCs w:val="17"/>
                <w:lang w:val="en-GB" w:eastAsia="en-AU"/>
              </w:rPr>
            </w:pPr>
            <w:r>
              <w:rPr>
                <w:rFonts w:ascii="Times New Roman" w:eastAsia="Times New Roman" w:hAnsi="Times New Roman" w:cs="Times New Roman"/>
                <w:sz w:val="17"/>
                <w:szCs w:val="17"/>
                <w:lang w:val="en-GB" w:eastAsia="en-AU"/>
              </w:rPr>
              <w:t>201</w:t>
            </w:r>
            <w:r w:rsidR="002249FB">
              <w:rPr>
                <w:rFonts w:ascii="Times New Roman" w:eastAsia="Times New Roman" w:hAnsi="Times New Roman" w:cs="Times New Roman"/>
                <w:sz w:val="17"/>
                <w:szCs w:val="17"/>
                <w:lang w:val="en-GB" w:eastAsia="en-AU"/>
              </w:rPr>
              <w:t>5-1</w:t>
            </w:r>
            <w:r>
              <w:rPr>
                <w:rFonts w:ascii="Times New Roman" w:eastAsia="Times New Roman" w:hAnsi="Times New Roman" w:cs="Times New Roman"/>
                <w:sz w:val="17"/>
                <w:szCs w:val="17"/>
                <w:lang w:val="en-GB" w:eastAsia="en-AU"/>
              </w:rPr>
              <w:t>6</w:t>
            </w:r>
          </w:p>
        </w:tc>
        <w:tc>
          <w:tcPr>
            <w:tcW w:w="1935"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14:paraId="5A30057D" w14:textId="6FD40ABF" w:rsidR="00A470E5" w:rsidRPr="00062B3C" w:rsidRDefault="00C568A0" w:rsidP="005E0EED">
            <w:pPr>
              <w:spacing w:before="100" w:beforeAutospacing="1" w:after="100" w:afterAutospacing="1" w:line="240" w:lineRule="auto"/>
              <w:rPr>
                <w:rFonts w:ascii="Times New Roman" w:eastAsia="Times New Roman" w:hAnsi="Times New Roman" w:cs="Times New Roman"/>
                <w:sz w:val="18"/>
                <w:szCs w:val="18"/>
                <w:lang w:val="en-GB" w:eastAsia="en-AU"/>
              </w:rPr>
            </w:pPr>
            <w:r>
              <w:rPr>
                <w:rFonts w:ascii="Times New Roman" w:eastAsia="Times New Roman" w:hAnsi="Times New Roman" w:cs="Times New Roman"/>
                <w:sz w:val="18"/>
                <w:szCs w:val="18"/>
                <w:lang w:val="en-GB" w:eastAsia="en-AU"/>
              </w:rPr>
              <w:t>Reviewing 2016-2020 plan</w:t>
            </w:r>
            <w:r w:rsidR="00691905">
              <w:rPr>
                <w:rStyle w:val="FootnoteReference"/>
                <w:rFonts w:ascii="Times New Roman" w:eastAsia="Times New Roman" w:hAnsi="Times New Roman" w:cs="Times New Roman"/>
                <w:sz w:val="18"/>
                <w:szCs w:val="18"/>
                <w:lang w:val="en-GB" w:eastAsia="en-AU"/>
              </w:rPr>
              <w:footnoteReference w:id="28"/>
            </w:r>
          </w:p>
        </w:tc>
      </w:tr>
      <w:tr w:rsidR="002249FB" w:rsidRPr="00062B3C" w14:paraId="4E1AA90C" w14:textId="77777777" w:rsidTr="002249FB">
        <w:trPr>
          <w:trHeight w:val="280"/>
        </w:trPr>
        <w:tc>
          <w:tcPr>
            <w:tcW w:w="1898"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tcPr>
          <w:p w14:paraId="330F8F75" w14:textId="2B341229" w:rsidR="00691905" w:rsidRDefault="00D75A64" w:rsidP="002249FB">
            <w:pPr>
              <w:spacing w:before="100" w:beforeAutospacing="1" w:after="100" w:afterAutospacing="1" w:line="240" w:lineRule="auto"/>
              <w:rPr>
                <w:rFonts w:ascii="Times New Roman" w:eastAsia="Times New Roman" w:hAnsi="Times New Roman" w:cs="Times New Roman"/>
                <w:sz w:val="17"/>
                <w:szCs w:val="17"/>
                <w:lang w:val="en-GB" w:eastAsia="en-AU"/>
              </w:rPr>
            </w:pPr>
            <w:r>
              <w:rPr>
                <w:rFonts w:ascii="Times New Roman" w:eastAsia="Times New Roman" w:hAnsi="Times New Roman" w:cs="Times New Roman"/>
                <w:sz w:val="17"/>
                <w:szCs w:val="17"/>
                <w:lang w:val="en-GB" w:eastAsia="en-AU"/>
              </w:rPr>
              <w:t xml:space="preserve"> </w:t>
            </w:r>
            <w:r w:rsidR="002249FB">
              <w:rPr>
                <w:rFonts w:ascii="Times New Roman" w:eastAsia="Times New Roman" w:hAnsi="Times New Roman" w:cs="Times New Roman"/>
                <w:sz w:val="17"/>
                <w:szCs w:val="17"/>
                <w:lang w:val="en-GB" w:eastAsia="en-AU"/>
              </w:rPr>
              <w:t>Highly pathogenic emerging and re-emerging diseases (HPED)</w:t>
            </w:r>
          </w:p>
        </w:tc>
        <w:tc>
          <w:tcPr>
            <w:tcW w:w="691"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tcPr>
          <w:p w14:paraId="76FF5C4F" w14:textId="07A976E8" w:rsidR="00691905" w:rsidRDefault="002249FB" w:rsidP="005E0EED">
            <w:pPr>
              <w:spacing w:before="100" w:beforeAutospacing="1" w:after="100" w:afterAutospacing="1" w:line="240" w:lineRule="auto"/>
              <w:rPr>
                <w:rFonts w:ascii="Times New Roman" w:eastAsia="Times New Roman" w:hAnsi="Times New Roman" w:cs="Times New Roman"/>
                <w:sz w:val="17"/>
                <w:szCs w:val="17"/>
                <w:lang w:val="en-GB" w:eastAsia="en-AU"/>
              </w:rPr>
            </w:pPr>
            <w:r>
              <w:rPr>
                <w:rFonts w:ascii="Times New Roman" w:eastAsia="Times New Roman" w:hAnsi="Times New Roman" w:cs="Times New Roman"/>
                <w:sz w:val="17"/>
                <w:szCs w:val="17"/>
                <w:lang w:val="en-GB" w:eastAsia="en-AU"/>
              </w:rPr>
              <w:t>EU</w:t>
            </w:r>
          </w:p>
        </w:tc>
        <w:tc>
          <w:tcPr>
            <w:tcW w:w="476"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tcPr>
          <w:p w14:paraId="3D85369D" w14:textId="2D9EAFFF" w:rsidR="00691905" w:rsidRDefault="00072591" w:rsidP="005E0EED">
            <w:pPr>
              <w:spacing w:before="100" w:beforeAutospacing="1" w:after="100" w:afterAutospacing="1" w:line="240" w:lineRule="auto"/>
              <w:rPr>
                <w:rFonts w:ascii="Times New Roman" w:eastAsia="Times New Roman" w:hAnsi="Times New Roman" w:cs="Times New Roman"/>
                <w:sz w:val="17"/>
                <w:szCs w:val="17"/>
                <w:lang w:val="en-GB" w:eastAsia="en-AU"/>
              </w:rPr>
            </w:pPr>
            <w:r>
              <w:rPr>
                <w:rFonts w:ascii="Times New Roman" w:eastAsia="Times New Roman" w:hAnsi="Times New Roman" w:cs="Times New Roman"/>
                <w:sz w:val="17"/>
                <w:szCs w:val="17"/>
                <w:lang w:val="en-GB" w:eastAsia="en-AU"/>
              </w:rPr>
              <w:t>2010-14</w:t>
            </w:r>
          </w:p>
        </w:tc>
        <w:tc>
          <w:tcPr>
            <w:tcW w:w="1935"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14:paraId="3A8CFEE0" w14:textId="16DB7DD9" w:rsidR="00691905" w:rsidRDefault="002249FB" w:rsidP="005E0EED">
            <w:pPr>
              <w:spacing w:before="100" w:beforeAutospacing="1" w:after="100" w:afterAutospacing="1" w:line="240" w:lineRule="auto"/>
              <w:rPr>
                <w:rFonts w:ascii="Times New Roman" w:eastAsia="Times New Roman" w:hAnsi="Times New Roman" w:cs="Times New Roman"/>
                <w:sz w:val="18"/>
                <w:szCs w:val="18"/>
                <w:lang w:val="en-GB" w:eastAsia="en-AU"/>
              </w:rPr>
            </w:pPr>
            <w:r>
              <w:rPr>
                <w:rFonts w:ascii="Times New Roman" w:eastAsia="Times New Roman" w:hAnsi="Times New Roman" w:cs="Times New Roman"/>
                <w:sz w:val="18"/>
                <w:szCs w:val="18"/>
                <w:lang w:val="en-GB" w:eastAsia="en-AU"/>
              </w:rPr>
              <w:t>Dog vaccination, Risk reduction, Communication</w:t>
            </w:r>
          </w:p>
        </w:tc>
      </w:tr>
    </w:tbl>
    <w:p w14:paraId="5F9FEDFC" w14:textId="77777777" w:rsidR="0018700A" w:rsidRDefault="0018700A" w:rsidP="00470D1A">
      <w:pPr>
        <w:pStyle w:val="Heading2"/>
        <w:rPr>
          <w:lang w:val="en-GB"/>
        </w:rPr>
      </w:pPr>
    </w:p>
    <w:p w14:paraId="61CE9C45" w14:textId="560C5C80" w:rsidR="00A470E5" w:rsidRPr="00062B3C" w:rsidRDefault="00470D1A" w:rsidP="00470D1A">
      <w:pPr>
        <w:pStyle w:val="Heading2"/>
        <w:rPr>
          <w:lang w:val="en-GB"/>
        </w:rPr>
      </w:pPr>
      <w:bookmarkStart w:id="73" w:name="_Toc454357045"/>
      <w:r>
        <w:rPr>
          <w:lang w:val="en-GB"/>
        </w:rPr>
        <w:t>5.</w:t>
      </w:r>
      <w:r w:rsidR="00D72783">
        <w:rPr>
          <w:lang w:val="en-GB"/>
        </w:rPr>
        <w:t>4</w:t>
      </w:r>
      <w:r>
        <w:rPr>
          <w:lang w:val="en-GB"/>
        </w:rPr>
        <w:t xml:space="preserve"> </w:t>
      </w:r>
      <w:r w:rsidR="00A470E5" w:rsidRPr="00062B3C">
        <w:rPr>
          <w:lang w:val="en-GB"/>
        </w:rPr>
        <w:t>Work underway</w:t>
      </w:r>
      <w:bookmarkEnd w:id="73"/>
    </w:p>
    <w:p w14:paraId="3EFA8845" w14:textId="77777777" w:rsidR="00E209B9" w:rsidRDefault="00E209B9" w:rsidP="00E209B9">
      <w:pPr>
        <w:rPr>
          <w:lang w:val="en-GB"/>
        </w:rPr>
      </w:pPr>
      <w:r w:rsidRPr="00062B3C">
        <w:rPr>
          <w:lang w:val="en-GB"/>
        </w:rPr>
        <w:t>Viet Nam has made a number of commitments internationally and regionally to work towards canine rabies elimination</w:t>
      </w:r>
      <w:r>
        <w:rPr>
          <w:lang w:val="en-GB"/>
        </w:rPr>
        <w:t xml:space="preserve"> making r</w:t>
      </w:r>
      <w:r w:rsidRPr="00062B3C">
        <w:rPr>
          <w:lang w:val="en-GB"/>
        </w:rPr>
        <w:t xml:space="preserve">abies control one of the most important goals for zoonotic diseases in the period from 2016 to 2020.  </w:t>
      </w:r>
      <w:r w:rsidRPr="00470D1A">
        <w:rPr>
          <w:lang w:val="en-GB"/>
        </w:rPr>
        <w:t>A 5-year One Health operational plan</w:t>
      </w:r>
      <w:r w:rsidRPr="00062B3C">
        <w:rPr>
          <w:lang w:val="en-GB"/>
        </w:rPr>
        <w:t xml:space="preserve"> for rabies control to 2020 (see expected outcomes below)</w:t>
      </w:r>
      <w:r>
        <w:rPr>
          <w:lang w:val="en-GB"/>
        </w:rPr>
        <w:t xml:space="preserve"> </w:t>
      </w:r>
      <w:r w:rsidRPr="00062B3C">
        <w:rPr>
          <w:lang w:val="en-GB"/>
        </w:rPr>
        <w:t xml:space="preserve">has been </w:t>
      </w:r>
      <w:r>
        <w:rPr>
          <w:lang w:val="en-GB"/>
        </w:rPr>
        <w:t>drafted</w:t>
      </w:r>
      <w:r w:rsidRPr="00062B3C">
        <w:rPr>
          <w:lang w:val="en-GB"/>
        </w:rPr>
        <w:t xml:space="preserve">. </w:t>
      </w:r>
      <w:r>
        <w:rPr>
          <w:lang w:val="en-GB"/>
        </w:rPr>
        <w:t>T</w:t>
      </w:r>
      <w:r w:rsidRPr="00062B3C">
        <w:rPr>
          <w:lang w:val="en-GB"/>
        </w:rPr>
        <w:t xml:space="preserve">his plan has as its strategic objective the elimination of human cases by 2020, an </w:t>
      </w:r>
      <w:r>
        <w:rPr>
          <w:lang w:val="en-GB"/>
        </w:rPr>
        <w:t xml:space="preserve">ambitious </w:t>
      </w:r>
      <w:r w:rsidRPr="00062B3C">
        <w:rPr>
          <w:lang w:val="en-GB"/>
        </w:rPr>
        <w:t xml:space="preserve">objective that can only be achieved if there is strong commitment from </w:t>
      </w:r>
      <w:r>
        <w:rPr>
          <w:lang w:val="en-GB"/>
        </w:rPr>
        <w:t xml:space="preserve">stakeholders at </w:t>
      </w:r>
      <w:r w:rsidRPr="00062B3C">
        <w:rPr>
          <w:lang w:val="en-GB"/>
        </w:rPr>
        <w:t xml:space="preserve">all levels </w:t>
      </w:r>
      <w:r>
        <w:rPr>
          <w:lang w:val="en-GB"/>
        </w:rPr>
        <w:t>of</w:t>
      </w:r>
      <w:r w:rsidRPr="00062B3C">
        <w:rPr>
          <w:lang w:val="en-GB"/>
        </w:rPr>
        <w:t xml:space="preserve"> the plan, including funding commitments for canine vaccination</w:t>
      </w:r>
      <w:r>
        <w:rPr>
          <w:lang w:val="en-GB"/>
        </w:rPr>
        <w:t xml:space="preserve"> and improved access to PEP in remote communities</w:t>
      </w:r>
      <w:r w:rsidRPr="00062B3C">
        <w:rPr>
          <w:lang w:val="en-GB"/>
        </w:rPr>
        <w:t xml:space="preserve">. </w:t>
      </w:r>
    </w:p>
    <w:p w14:paraId="2C4A83B4" w14:textId="77777777" w:rsidR="00E209B9" w:rsidRPr="00062B3C" w:rsidRDefault="00E209B9" w:rsidP="00E209B9">
      <w:pPr>
        <w:rPr>
          <w:lang w:val="en-GB"/>
        </w:rPr>
      </w:pPr>
      <w:r w:rsidRPr="00062B3C">
        <w:rPr>
          <w:lang w:val="en-GB"/>
        </w:rPr>
        <w:t xml:space="preserve">Vietnam’s  action plan for rabies control for the period from 2016-2020 adopts a One Health approach and covers all pillars of disease control for MARD and </w:t>
      </w:r>
      <w:r>
        <w:rPr>
          <w:lang w:val="en-GB"/>
        </w:rPr>
        <w:t>MOH</w:t>
      </w:r>
      <w:r w:rsidRPr="00062B3C">
        <w:rPr>
          <w:lang w:val="en-GB"/>
        </w:rPr>
        <w:t xml:space="preserve"> and other involved partners. The goal is to have one overall plan for rabies control and prevention and a single steering committee. The implementation of this plan will include many partners including relevant government departments from central to local level, international agencies/partners, mass organizations, NGOs and the public.</w:t>
      </w:r>
    </w:p>
    <w:p w14:paraId="243922D8" w14:textId="3CF2CEC0" w:rsidR="00E209B9" w:rsidRDefault="00E209B9" w:rsidP="00E209B9">
      <w:pPr>
        <w:rPr>
          <w:lang w:val="en-GB"/>
        </w:rPr>
      </w:pPr>
      <w:r w:rsidRPr="00062B3C">
        <w:rPr>
          <w:lang w:val="en-GB"/>
        </w:rPr>
        <w:t>Joint training has been conducted (see Ng</w:t>
      </w:r>
      <w:r>
        <w:rPr>
          <w:lang w:val="en-GB"/>
        </w:rPr>
        <w:t>uy</w:t>
      </w:r>
      <w:r w:rsidRPr="00062B3C">
        <w:rPr>
          <w:lang w:val="en-GB"/>
        </w:rPr>
        <w:t>en et al 2016</w:t>
      </w:r>
      <w:r w:rsidRPr="00062B3C">
        <w:rPr>
          <w:rStyle w:val="FootnoteReference"/>
          <w:lang w:val="en-GB"/>
        </w:rPr>
        <w:footnoteReference w:id="29"/>
      </w:r>
      <w:r w:rsidRPr="00062B3C">
        <w:rPr>
          <w:lang w:val="en-GB"/>
        </w:rPr>
        <w:t>) and Circular 16</w:t>
      </w:r>
      <w:r>
        <w:rPr>
          <w:lang w:val="en-GB"/>
        </w:rPr>
        <w:t>/2013</w:t>
      </w:r>
      <w:r w:rsidRPr="00062B3C">
        <w:rPr>
          <w:lang w:val="en-GB"/>
        </w:rPr>
        <w:t xml:space="preserve"> includes rabies as one of the five diseases for which information will be shared and joint investigations conducted</w:t>
      </w:r>
      <w:r>
        <w:rPr>
          <w:lang w:val="en-GB"/>
        </w:rPr>
        <w:t>.</w:t>
      </w:r>
    </w:p>
    <w:p w14:paraId="78E29B63" w14:textId="33459023" w:rsidR="00A470E5" w:rsidRPr="00062B3C" w:rsidRDefault="008D5D4F" w:rsidP="008D5D4F">
      <w:pPr>
        <w:pStyle w:val="Heading2"/>
        <w:rPr>
          <w:lang w:val="en-GB"/>
        </w:rPr>
      </w:pPr>
      <w:bookmarkStart w:id="74" w:name="_Toc454357046"/>
      <w:r>
        <w:rPr>
          <w:lang w:val="en-GB"/>
        </w:rPr>
        <w:t>5.</w:t>
      </w:r>
      <w:r w:rsidR="00D72783">
        <w:rPr>
          <w:lang w:val="en-GB"/>
        </w:rPr>
        <w:t>5</w:t>
      </w:r>
      <w:r w:rsidR="004F2F96" w:rsidRPr="00062B3C">
        <w:rPr>
          <w:lang w:val="en-GB"/>
        </w:rPr>
        <w:t xml:space="preserve"> </w:t>
      </w:r>
      <w:r w:rsidR="006A755E">
        <w:rPr>
          <w:lang w:val="en-GB"/>
        </w:rPr>
        <w:t>A</w:t>
      </w:r>
      <w:r w:rsidR="00A470E5" w:rsidRPr="00062B3C">
        <w:rPr>
          <w:lang w:val="en-GB"/>
        </w:rPr>
        <w:t>lign</w:t>
      </w:r>
      <w:r w:rsidR="006A755E">
        <w:rPr>
          <w:lang w:val="en-GB"/>
        </w:rPr>
        <w:t>ment</w:t>
      </w:r>
      <w:r w:rsidR="00A470E5" w:rsidRPr="00062B3C">
        <w:rPr>
          <w:lang w:val="en-GB"/>
        </w:rPr>
        <w:t xml:space="preserve"> with existing policies/strategies</w:t>
      </w:r>
      <w:bookmarkEnd w:id="74"/>
    </w:p>
    <w:p w14:paraId="34CAFE1A" w14:textId="24B1D786" w:rsidR="00E209B9" w:rsidRDefault="00E209B9" w:rsidP="00A470E5">
      <w:pPr>
        <w:rPr>
          <w:lang w:val="en-GB"/>
        </w:rPr>
      </w:pPr>
      <w:r>
        <w:rPr>
          <w:lang w:val="en-GB"/>
        </w:rPr>
        <w:t xml:space="preserve">WHO, </w:t>
      </w:r>
      <w:r w:rsidRPr="00062B3C">
        <w:rPr>
          <w:lang w:val="en-GB"/>
        </w:rPr>
        <w:t xml:space="preserve">OIE and other agencies have singled out rabies as a </w:t>
      </w:r>
      <w:r>
        <w:rPr>
          <w:lang w:val="en-GB"/>
        </w:rPr>
        <w:t>priority</w:t>
      </w:r>
      <w:r w:rsidRPr="00062B3C">
        <w:rPr>
          <w:lang w:val="en-GB"/>
        </w:rPr>
        <w:t xml:space="preserve"> through </w:t>
      </w:r>
      <w:r w:rsidRPr="00072591">
        <w:rPr>
          <w:lang w:val="en-GB"/>
        </w:rPr>
        <w:t xml:space="preserve">the </w:t>
      </w:r>
      <w:r w:rsidRPr="00FE14FA">
        <w:rPr>
          <w:rFonts w:cs="Arial"/>
          <w:shd w:val="clear" w:color="auto" w:fill="FFFFFF"/>
          <w:lang w:val="en-GB"/>
        </w:rPr>
        <w:t>global strategic framework for rabies elimination released in 2015</w:t>
      </w:r>
      <w:r w:rsidRPr="00062B3C">
        <w:rPr>
          <w:lang w:val="en-GB"/>
        </w:rPr>
        <w:t xml:space="preserve">. The overall strategic goal of this framework is elimination of human rabies by 2030. </w:t>
      </w:r>
      <w:r w:rsidRPr="008D5D4F">
        <w:rPr>
          <w:rFonts w:cs="Arial"/>
          <w:shd w:val="clear" w:color="auto" w:fill="FFFFFF"/>
          <w:lang w:val="en-GB"/>
        </w:rPr>
        <w:t xml:space="preserve">The global strategic framework </w:t>
      </w:r>
      <w:r w:rsidRPr="008D5D4F">
        <w:rPr>
          <w:rStyle w:val="apple-converted-space"/>
          <w:rFonts w:cs="Arial"/>
          <w:shd w:val="clear" w:color="auto" w:fill="FFFFFF"/>
          <w:lang w:val="en-GB"/>
        </w:rPr>
        <w:t xml:space="preserve">comprises five pillars – sociocultural, technical, organization, political and resources </w:t>
      </w:r>
      <w:r>
        <w:rPr>
          <w:rStyle w:val="apple-converted-space"/>
          <w:rFonts w:cs="Arial"/>
          <w:shd w:val="clear" w:color="auto" w:fill="FFFFFF"/>
          <w:lang w:val="en-GB"/>
        </w:rPr>
        <w:t xml:space="preserve">- </w:t>
      </w:r>
      <w:r w:rsidRPr="008D5D4F">
        <w:rPr>
          <w:rStyle w:val="apple-converted-space"/>
          <w:rFonts w:cs="Arial"/>
          <w:shd w:val="clear" w:color="auto" w:fill="FFFFFF"/>
          <w:lang w:val="en-GB"/>
        </w:rPr>
        <w:t>each of which includ</w:t>
      </w:r>
      <w:r>
        <w:rPr>
          <w:rStyle w:val="apple-converted-space"/>
          <w:rFonts w:cs="Arial"/>
          <w:shd w:val="clear" w:color="auto" w:fill="FFFFFF"/>
          <w:lang w:val="en-GB"/>
        </w:rPr>
        <w:t>e a number of elements. Table 6</w:t>
      </w:r>
      <w:r w:rsidRPr="008D5D4F">
        <w:rPr>
          <w:rStyle w:val="apple-converted-space"/>
          <w:rFonts w:cs="Arial"/>
          <w:shd w:val="clear" w:color="auto" w:fill="FFFFFF"/>
          <w:lang w:val="en-GB"/>
        </w:rPr>
        <w:t xml:space="preserve"> summarises these </w:t>
      </w:r>
      <w:r>
        <w:rPr>
          <w:rStyle w:val="apple-converted-space"/>
          <w:rFonts w:cs="Arial"/>
          <w:shd w:val="clear" w:color="auto" w:fill="FFFFFF"/>
          <w:lang w:val="en-GB"/>
        </w:rPr>
        <w:t>and indicates</w:t>
      </w:r>
      <w:r w:rsidRPr="008D5D4F">
        <w:rPr>
          <w:rStyle w:val="apple-converted-space"/>
          <w:rFonts w:cs="Arial"/>
          <w:shd w:val="clear" w:color="auto" w:fill="FFFFFF"/>
          <w:lang w:val="en-GB"/>
        </w:rPr>
        <w:t xml:space="preserve"> </w:t>
      </w:r>
      <w:r>
        <w:rPr>
          <w:rStyle w:val="apple-converted-space"/>
          <w:rFonts w:cs="Arial"/>
          <w:shd w:val="clear" w:color="auto" w:fill="FFFFFF"/>
          <w:lang w:val="en-GB"/>
        </w:rPr>
        <w:t>progress in</w:t>
      </w:r>
      <w:r w:rsidRPr="008D5D4F">
        <w:rPr>
          <w:rStyle w:val="apple-converted-space"/>
          <w:rFonts w:cs="Arial"/>
          <w:shd w:val="clear" w:color="auto" w:fill="FFFFFF"/>
          <w:lang w:val="en-GB"/>
        </w:rPr>
        <w:t xml:space="preserve"> Viet Nam</w:t>
      </w:r>
      <w:r>
        <w:rPr>
          <w:rStyle w:val="apple-converted-space"/>
          <w:rFonts w:cs="Arial"/>
          <w:shd w:val="clear" w:color="auto" w:fill="FFFFFF"/>
          <w:lang w:val="en-GB"/>
        </w:rPr>
        <w:t>: (+)</w:t>
      </w:r>
      <w:r w:rsidRPr="008D5D4F">
        <w:rPr>
          <w:rStyle w:val="apple-converted-space"/>
          <w:rFonts w:cs="Arial"/>
          <w:shd w:val="clear" w:color="auto" w:fill="FFFFFF"/>
          <w:lang w:val="en-GB"/>
        </w:rPr>
        <w:t xml:space="preserve"> </w:t>
      </w:r>
      <w:r>
        <w:rPr>
          <w:rStyle w:val="apple-converted-space"/>
          <w:rFonts w:cs="Arial"/>
          <w:shd w:val="clear" w:color="auto" w:fill="FFFFFF"/>
          <w:lang w:val="en-GB"/>
        </w:rPr>
        <w:t xml:space="preserve">areas where there has been </w:t>
      </w:r>
      <w:r w:rsidRPr="008D5D4F">
        <w:rPr>
          <w:rStyle w:val="apple-converted-space"/>
          <w:rFonts w:cs="Arial"/>
          <w:shd w:val="clear" w:color="auto" w:fill="FFFFFF"/>
          <w:lang w:val="en-GB"/>
        </w:rPr>
        <w:t>good progress</w:t>
      </w:r>
      <w:r>
        <w:rPr>
          <w:rStyle w:val="apple-converted-space"/>
          <w:rFonts w:cs="Arial"/>
          <w:shd w:val="clear" w:color="auto" w:fill="FFFFFF"/>
          <w:lang w:val="en-GB"/>
        </w:rPr>
        <w:t>; (+/-)</w:t>
      </w:r>
      <w:r w:rsidRPr="008D5D4F">
        <w:rPr>
          <w:rStyle w:val="apple-converted-space"/>
          <w:rFonts w:cs="Arial"/>
          <w:shd w:val="clear" w:color="auto" w:fill="FFFFFF"/>
          <w:lang w:val="en-GB"/>
        </w:rPr>
        <w:t xml:space="preserve"> areas where </w:t>
      </w:r>
      <w:r>
        <w:rPr>
          <w:rStyle w:val="apple-converted-space"/>
          <w:rFonts w:cs="Arial"/>
          <w:shd w:val="clear" w:color="auto" w:fill="FFFFFF"/>
          <w:lang w:val="en-GB"/>
        </w:rPr>
        <w:t xml:space="preserve">some </w:t>
      </w:r>
      <w:r w:rsidRPr="008D5D4F">
        <w:rPr>
          <w:rStyle w:val="apple-converted-space"/>
          <w:rFonts w:cs="Arial"/>
          <w:shd w:val="clear" w:color="auto" w:fill="FFFFFF"/>
          <w:lang w:val="en-GB"/>
        </w:rPr>
        <w:t xml:space="preserve">work has been done but </w:t>
      </w:r>
      <w:r>
        <w:rPr>
          <w:rStyle w:val="apple-converted-space"/>
          <w:rFonts w:cs="Arial"/>
          <w:shd w:val="clear" w:color="auto" w:fill="FFFFFF"/>
          <w:lang w:val="en-GB"/>
        </w:rPr>
        <w:t>where more work is required;</w:t>
      </w:r>
      <w:r w:rsidRPr="008D5D4F">
        <w:rPr>
          <w:rStyle w:val="apple-converted-space"/>
          <w:rFonts w:cs="Arial"/>
          <w:shd w:val="clear" w:color="auto" w:fill="FFFFFF"/>
          <w:lang w:val="en-GB"/>
        </w:rPr>
        <w:t xml:space="preserve"> </w:t>
      </w:r>
      <w:r>
        <w:rPr>
          <w:rStyle w:val="apple-converted-space"/>
          <w:rFonts w:cs="Arial"/>
          <w:shd w:val="clear" w:color="auto" w:fill="FFFFFF"/>
          <w:lang w:val="en-GB"/>
        </w:rPr>
        <w:lastRenderedPageBreak/>
        <w:t>(-/+) areas where limited progress has been made; and (-) areas</w:t>
      </w:r>
      <w:r w:rsidRPr="008D5D4F">
        <w:rPr>
          <w:rStyle w:val="apple-converted-space"/>
          <w:rFonts w:cs="Arial"/>
          <w:shd w:val="clear" w:color="auto" w:fill="FFFFFF"/>
          <w:lang w:val="en-GB"/>
        </w:rPr>
        <w:t xml:space="preserve"> where major action is </w:t>
      </w:r>
      <w:r>
        <w:rPr>
          <w:rStyle w:val="apple-converted-space"/>
          <w:rFonts w:cs="Arial"/>
          <w:shd w:val="clear" w:color="auto" w:fill="FFFFFF"/>
          <w:lang w:val="en-GB"/>
        </w:rPr>
        <w:t xml:space="preserve">needed </w:t>
      </w:r>
      <w:r w:rsidRPr="008D5D4F">
        <w:rPr>
          <w:rStyle w:val="apple-converted-space"/>
          <w:rFonts w:cs="Arial"/>
          <w:shd w:val="clear" w:color="auto" w:fill="FFFFFF"/>
          <w:lang w:val="en-GB"/>
        </w:rPr>
        <w:t xml:space="preserve">to fulfil requirements.  </w:t>
      </w:r>
    </w:p>
    <w:p w14:paraId="4C296629" w14:textId="7ED49CFD" w:rsidR="00A470E5" w:rsidRPr="0018700A" w:rsidRDefault="00162E84" w:rsidP="00A470E5">
      <w:pPr>
        <w:rPr>
          <w:rStyle w:val="apple-converted-space"/>
          <w:rFonts w:cs="Arial"/>
          <w:b/>
          <w:color w:val="444444"/>
          <w:shd w:val="clear" w:color="auto" w:fill="FFFFFF"/>
          <w:lang w:val="en-GB"/>
        </w:rPr>
      </w:pPr>
      <w:r w:rsidRPr="0018700A">
        <w:rPr>
          <w:rStyle w:val="apple-converted-space"/>
          <w:rFonts w:cs="Arial"/>
          <w:b/>
          <w:color w:val="444444"/>
          <w:shd w:val="clear" w:color="auto" w:fill="FFFFFF"/>
          <w:lang w:val="en-GB"/>
        </w:rPr>
        <w:t>Table 6</w:t>
      </w:r>
    </w:p>
    <w:tbl>
      <w:tblPr>
        <w:tblStyle w:val="GridTable4-Accent610"/>
        <w:tblW w:w="0" w:type="auto"/>
        <w:tblLook w:val="04A0" w:firstRow="1" w:lastRow="0" w:firstColumn="1" w:lastColumn="0" w:noHBand="0" w:noVBand="1"/>
      </w:tblPr>
      <w:tblGrid>
        <w:gridCol w:w="1844"/>
        <w:gridCol w:w="5664"/>
        <w:gridCol w:w="1508"/>
      </w:tblGrid>
      <w:tr w:rsidR="00A470E5" w:rsidRPr="00062B3C" w14:paraId="71101147" w14:textId="77777777" w:rsidTr="003D6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6B410922" w14:textId="77777777" w:rsidR="00A470E5" w:rsidRPr="00062B3C" w:rsidRDefault="00A470E5" w:rsidP="005E0EED">
            <w:pPr>
              <w:rPr>
                <w:rStyle w:val="apple-converted-space"/>
                <w:rFonts w:ascii="Arial" w:hAnsi="Arial" w:cs="Arial"/>
                <w:b w:val="0"/>
                <w:color w:val="444444"/>
                <w:sz w:val="18"/>
                <w:szCs w:val="18"/>
                <w:shd w:val="clear" w:color="auto" w:fill="FFFFFF"/>
                <w:lang w:val="en-GB"/>
              </w:rPr>
            </w:pPr>
            <w:r w:rsidRPr="00062B3C">
              <w:rPr>
                <w:rStyle w:val="apple-converted-space"/>
                <w:rFonts w:ascii="Arial" w:hAnsi="Arial" w:cs="Arial"/>
                <w:b w:val="0"/>
                <w:color w:val="444444"/>
                <w:sz w:val="18"/>
                <w:szCs w:val="18"/>
                <w:shd w:val="clear" w:color="auto" w:fill="FFFFFF"/>
                <w:lang w:val="en-GB"/>
              </w:rPr>
              <w:t xml:space="preserve">Pillars </w:t>
            </w:r>
          </w:p>
        </w:tc>
        <w:tc>
          <w:tcPr>
            <w:tcW w:w="5664" w:type="dxa"/>
          </w:tcPr>
          <w:p w14:paraId="3908602D" w14:textId="77777777" w:rsidR="00A470E5" w:rsidRPr="00062B3C" w:rsidRDefault="00A470E5" w:rsidP="005E0EED">
            <w:pPr>
              <w:cnfStyle w:val="100000000000" w:firstRow="1" w:lastRow="0" w:firstColumn="0" w:lastColumn="0" w:oddVBand="0" w:evenVBand="0" w:oddHBand="0" w:evenHBand="0" w:firstRowFirstColumn="0" w:firstRowLastColumn="0" w:lastRowFirstColumn="0" w:lastRowLastColumn="0"/>
              <w:rPr>
                <w:rStyle w:val="apple-converted-space"/>
                <w:rFonts w:ascii="Arial" w:hAnsi="Arial" w:cs="Arial"/>
                <w:b w:val="0"/>
                <w:color w:val="444444"/>
                <w:sz w:val="18"/>
                <w:szCs w:val="18"/>
                <w:shd w:val="clear" w:color="auto" w:fill="FFFFFF"/>
                <w:lang w:val="en-GB"/>
              </w:rPr>
            </w:pPr>
            <w:r w:rsidRPr="00062B3C">
              <w:rPr>
                <w:rStyle w:val="apple-converted-space"/>
                <w:rFonts w:ascii="Arial" w:hAnsi="Arial" w:cs="Arial"/>
                <w:b w:val="0"/>
                <w:color w:val="444444"/>
                <w:sz w:val="18"/>
                <w:szCs w:val="18"/>
                <w:shd w:val="clear" w:color="auto" w:fill="FFFFFF"/>
                <w:lang w:val="en-GB"/>
              </w:rPr>
              <w:t>Elements</w:t>
            </w:r>
          </w:p>
        </w:tc>
        <w:tc>
          <w:tcPr>
            <w:tcW w:w="1508" w:type="dxa"/>
          </w:tcPr>
          <w:p w14:paraId="115E7DE2" w14:textId="77777777" w:rsidR="00A470E5" w:rsidRPr="00062B3C" w:rsidRDefault="00A470E5" w:rsidP="005E0EED">
            <w:pPr>
              <w:cnfStyle w:val="100000000000" w:firstRow="1" w:lastRow="0" w:firstColumn="0" w:lastColumn="0" w:oddVBand="0" w:evenVBand="0" w:oddHBand="0" w:evenHBand="0" w:firstRowFirstColumn="0" w:firstRowLastColumn="0" w:lastRowFirstColumn="0" w:lastRowLastColumn="0"/>
              <w:rPr>
                <w:rStyle w:val="apple-converted-space"/>
                <w:rFonts w:ascii="Arial" w:hAnsi="Arial" w:cs="Arial"/>
                <w:b w:val="0"/>
                <w:color w:val="444444"/>
                <w:sz w:val="18"/>
                <w:szCs w:val="18"/>
                <w:shd w:val="clear" w:color="auto" w:fill="FFFFFF"/>
                <w:lang w:val="en-GB"/>
              </w:rPr>
            </w:pPr>
            <w:r w:rsidRPr="00062B3C">
              <w:rPr>
                <w:rStyle w:val="apple-converted-space"/>
                <w:rFonts w:ascii="Arial" w:hAnsi="Arial" w:cs="Arial"/>
                <w:b w:val="0"/>
                <w:color w:val="444444"/>
                <w:sz w:val="18"/>
                <w:szCs w:val="18"/>
                <w:shd w:val="clear" w:color="auto" w:fill="FFFFFF"/>
                <w:lang w:val="en-GB"/>
              </w:rPr>
              <w:t xml:space="preserve">Viet Nam </w:t>
            </w:r>
          </w:p>
        </w:tc>
      </w:tr>
      <w:tr w:rsidR="00A470E5" w:rsidRPr="00062B3C" w14:paraId="13D42AE7" w14:textId="77777777" w:rsidTr="003D6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1073CA41" w14:textId="77777777" w:rsidR="00A470E5" w:rsidRPr="008E5CF3" w:rsidRDefault="00A470E5" w:rsidP="005E0EED">
            <w:pPr>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Socio-cultural</w:t>
            </w:r>
          </w:p>
        </w:tc>
        <w:tc>
          <w:tcPr>
            <w:tcW w:w="5664" w:type="dxa"/>
          </w:tcPr>
          <w:p w14:paraId="4522E406"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Covers a wide range of stakeholders including the general public</w:t>
            </w:r>
          </w:p>
          <w:p w14:paraId="66928DCC"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p>
          <w:p w14:paraId="1F56C03A"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Building awareness</w:t>
            </w:r>
          </w:p>
          <w:p w14:paraId="5E1920E0"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Promoting responsible dog ownership</w:t>
            </w:r>
          </w:p>
          <w:p w14:paraId="050F06DF"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Bite prevention and treatment programmes</w:t>
            </w:r>
          </w:p>
          <w:p w14:paraId="2C875628"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Providing post-exposure prophylaxis</w:t>
            </w:r>
          </w:p>
          <w:p w14:paraId="5F00F866"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Ensure community engagement</w:t>
            </w:r>
          </w:p>
          <w:p w14:paraId="43463FEA"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p>
        </w:tc>
        <w:tc>
          <w:tcPr>
            <w:tcW w:w="1508" w:type="dxa"/>
          </w:tcPr>
          <w:p w14:paraId="790ECC32"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47BC9259"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284747A9" w14:textId="4CA25D4E" w:rsidR="00A470E5" w:rsidRPr="00062B3C" w:rsidRDefault="006A755E"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Pr>
                <w:rStyle w:val="apple-converted-space"/>
                <w:rFonts w:ascii="Arial" w:hAnsi="Arial" w:cs="Arial"/>
                <w:color w:val="444444"/>
                <w:sz w:val="18"/>
                <w:szCs w:val="18"/>
                <w:shd w:val="clear" w:color="auto" w:fill="FFFFFF"/>
                <w:lang w:val="en-GB"/>
              </w:rPr>
              <w:t>+/-</w:t>
            </w:r>
          </w:p>
          <w:p w14:paraId="5194E460"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580A29BD"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18F022F6"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4F79EF0A"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tc>
      </w:tr>
      <w:tr w:rsidR="00A470E5" w:rsidRPr="00062B3C" w14:paraId="2A755CDE" w14:textId="77777777" w:rsidTr="003D645C">
        <w:tc>
          <w:tcPr>
            <w:cnfStyle w:val="001000000000" w:firstRow="0" w:lastRow="0" w:firstColumn="1" w:lastColumn="0" w:oddVBand="0" w:evenVBand="0" w:oddHBand="0" w:evenHBand="0" w:firstRowFirstColumn="0" w:firstRowLastColumn="0" w:lastRowFirstColumn="0" w:lastRowLastColumn="0"/>
            <w:tcW w:w="1844" w:type="dxa"/>
          </w:tcPr>
          <w:p w14:paraId="4D7E9258" w14:textId="77777777" w:rsidR="00A470E5" w:rsidRPr="008E5CF3" w:rsidRDefault="00A470E5" w:rsidP="005E0EED">
            <w:pPr>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 xml:space="preserve">Technical </w:t>
            </w:r>
          </w:p>
        </w:tc>
        <w:tc>
          <w:tcPr>
            <w:tcW w:w="5664" w:type="dxa"/>
          </w:tcPr>
          <w:p w14:paraId="0BC11D2D"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Need effective human and animal health services (fill the gaps)</w:t>
            </w:r>
          </w:p>
          <w:p w14:paraId="0A890DB5"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p>
          <w:p w14:paraId="46DFA1BC"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Vaccination – mass dog vaccination is the most cost effective intervention</w:t>
            </w:r>
          </w:p>
          <w:p w14:paraId="0C4C7FFE"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Logistics – collect data on needs and meet these needs</w:t>
            </w:r>
          </w:p>
          <w:p w14:paraId="6DD6ECD1"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Diagnostics – appropriate lab support</w:t>
            </w:r>
          </w:p>
          <w:p w14:paraId="6947FAF2"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Surveillance – support improved systems</w:t>
            </w:r>
          </w:p>
          <w:p w14:paraId="0972FAD9"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 xml:space="preserve">Technical support –  </w:t>
            </w:r>
          </w:p>
          <w:p w14:paraId="1B0DFDA6"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Proof of concept – scale up small scale programmes building on successes</w:t>
            </w:r>
          </w:p>
          <w:p w14:paraId="02C8803B"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p>
        </w:tc>
        <w:tc>
          <w:tcPr>
            <w:tcW w:w="1508" w:type="dxa"/>
          </w:tcPr>
          <w:p w14:paraId="60EC1061"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5B3D34E0"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56226BD6" w14:textId="026D303E" w:rsidR="00A470E5" w:rsidRPr="00062B3C" w:rsidRDefault="006A755E"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Pr>
                <w:rStyle w:val="apple-converted-space"/>
                <w:rFonts w:ascii="Arial" w:hAnsi="Arial" w:cs="Arial"/>
                <w:color w:val="444444"/>
                <w:sz w:val="18"/>
                <w:szCs w:val="18"/>
                <w:shd w:val="clear" w:color="auto" w:fill="FFFFFF"/>
                <w:lang w:val="en-GB"/>
              </w:rPr>
              <w:t>+/-</w:t>
            </w:r>
          </w:p>
          <w:p w14:paraId="018FD141"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055B5C4B"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1CF06D22"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4E97860E"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25FE9354"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3266BD35"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tc>
      </w:tr>
      <w:tr w:rsidR="00A470E5" w:rsidRPr="00062B3C" w14:paraId="4944BEFB" w14:textId="77777777" w:rsidTr="003D6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7378767B" w14:textId="77777777" w:rsidR="00A470E5" w:rsidRPr="008E5CF3" w:rsidRDefault="00A470E5" w:rsidP="005E0EED">
            <w:pPr>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Organization</w:t>
            </w:r>
          </w:p>
        </w:tc>
        <w:tc>
          <w:tcPr>
            <w:tcW w:w="5664" w:type="dxa"/>
          </w:tcPr>
          <w:p w14:paraId="6F66319C"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The need for a One Health approach</w:t>
            </w:r>
          </w:p>
          <w:p w14:paraId="3E8A2149"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p>
          <w:p w14:paraId="542BD1D9"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Promote intersectoral collaboration</w:t>
            </w:r>
          </w:p>
          <w:p w14:paraId="301E53FD"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Establish good governance</w:t>
            </w:r>
          </w:p>
          <w:p w14:paraId="1688E8CE"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Align work plans with national and regional priorities</w:t>
            </w:r>
          </w:p>
          <w:p w14:paraId="1D57DCC9"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 xml:space="preserve">Coordinate and combine human resources infrastructure and logistics </w:t>
            </w:r>
          </w:p>
          <w:p w14:paraId="4EBDDC77"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Identify targets and their indicators</w:t>
            </w:r>
          </w:p>
          <w:p w14:paraId="64BFAC14"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 xml:space="preserve">Monitor and evaluate national plans to ensure cost-effective, timely delivery </w:t>
            </w:r>
          </w:p>
        </w:tc>
        <w:tc>
          <w:tcPr>
            <w:tcW w:w="1508" w:type="dxa"/>
          </w:tcPr>
          <w:p w14:paraId="283955DB"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3A9F7D30"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139270FC"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74051F27"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0389106F"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3C483024"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386BA94C"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154AA8BF"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6C385C95"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tc>
      </w:tr>
      <w:tr w:rsidR="00A470E5" w:rsidRPr="00062B3C" w14:paraId="160B6BD5" w14:textId="77777777" w:rsidTr="003D645C">
        <w:tc>
          <w:tcPr>
            <w:cnfStyle w:val="001000000000" w:firstRow="0" w:lastRow="0" w:firstColumn="1" w:lastColumn="0" w:oddVBand="0" w:evenVBand="0" w:oddHBand="0" w:evenHBand="0" w:firstRowFirstColumn="0" w:firstRowLastColumn="0" w:lastRowFirstColumn="0" w:lastRowLastColumn="0"/>
            <w:tcW w:w="1844" w:type="dxa"/>
          </w:tcPr>
          <w:p w14:paraId="6D5F90F3" w14:textId="77777777" w:rsidR="00A470E5" w:rsidRPr="008E5CF3" w:rsidRDefault="00A470E5" w:rsidP="005E0EED">
            <w:pPr>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Political</w:t>
            </w:r>
          </w:p>
        </w:tc>
        <w:tc>
          <w:tcPr>
            <w:tcW w:w="5664" w:type="dxa"/>
          </w:tcPr>
          <w:p w14:paraId="0648BE74"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 xml:space="preserve">Success depends on political will and support for elimination </w:t>
            </w:r>
          </w:p>
          <w:p w14:paraId="2FBF2B81"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p>
          <w:p w14:paraId="53F4B2A7"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Encourage request for a resolution through WHO and OIE  assemblies on elimination</w:t>
            </w:r>
          </w:p>
          <w:p w14:paraId="6D7692BF"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Establish and enforce appropriate legal frameworks</w:t>
            </w:r>
          </w:p>
          <w:p w14:paraId="78E8A0AB"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Demonstrate the case for mass dog vaccination</w:t>
            </w:r>
          </w:p>
          <w:p w14:paraId="0F68C6EC" w14:textId="77777777" w:rsidR="00A470E5" w:rsidRPr="008E5CF3"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Support active national and regional engagement</w:t>
            </w:r>
          </w:p>
        </w:tc>
        <w:tc>
          <w:tcPr>
            <w:tcW w:w="1508" w:type="dxa"/>
          </w:tcPr>
          <w:p w14:paraId="41A3F685"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4A351B4A"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7264D0F4"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20B11023"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43C4CCFB"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6FF890D9"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2DD9C29A"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tc>
      </w:tr>
      <w:tr w:rsidR="00A470E5" w:rsidRPr="00062B3C" w14:paraId="35339123" w14:textId="77777777" w:rsidTr="003D6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4F3494B5" w14:textId="77777777" w:rsidR="00A470E5" w:rsidRPr="008E5CF3" w:rsidRDefault="00A470E5" w:rsidP="005E0EED">
            <w:pPr>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Resources</w:t>
            </w:r>
          </w:p>
        </w:tc>
        <w:tc>
          <w:tcPr>
            <w:tcW w:w="5664" w:type="dxa"/>
          </w:tcPr>
          <w:p w14:paraId="2F39C4CA"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Elimination spans several years and resources are required for the duration of the campaign</w:t>
            </w:r>
          </w:p>
          <w:p w14:paraId="563F3579"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p>
          <w:p w14:paraId="51F356B8"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Demonstrate the case for investment</w:t>
            </w:r>
          </w:p>
          <w:p w14:paraId="7F52C308"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Prepare business plans based on the global framework</w:t>
            </w:r>
          </w:p>
          <w:p w14:paraId="25110338" w14:textId="77777777" w:rsidR="00A470E5" w:rsidRPr="008E5CF3"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sz w:val="18"/>
                <w:szCs w:val="18"/>
                <w:shd w:val="clear" w:color="auto" w:fill="FFFFFF"/>
                <w:lang w:val="en-GB"/>
              </w:rPr>
            </w:pPr>
            <w:r w:rsidRPr="008E5CF3">
              <w:rPr>
                <w:rStyle w:val="apple-converted-space"/>
                <w:rFonts w:ascii="Arial" w:hAnsi="Arial" w:cs="Arial"/>
                <w:sz w:val="18"/>
                <w:szCs w:val="18"/>
                <w:shd w:val="clear" w:color="auto" w:fill="FFFFFF"/>
                <w:lang w:val="en-GB"/>
              </w:rPr>
              <w:t>Encourage different forms of investment including private sector</w:t>
            </w:r>
          </w:p>
        </w:tc>
        <w:tc>
          <w:tcPr>
            <w:tcW w:w="1508" w:type="dxa"/>
          </w:tcPr>
          <w:p w14:paraId="18B531D2"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7A44FAC9"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4355E562"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p w14:paraId="514DBDE3"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2E7A8CC6"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p w14:paraId="2E776392" w14:textId="77777777" w:rsidR="00A470E5" w:rsidRPr="00062B3C" w:rsidRDefault="00A470E5" w:rsidP="005E0EED">
            <w:pPr>
              <w:cnfStyle w:val="000000100000" w:firstRow="0" w:lastRow="0" w:firstColumn="0" w:lastColumn="0" w:oddVBand="0" w:evenVBand="0" w:oddHBand="1"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r w:rsidRPr="00062B3C">
              <w:rPr>
                <w:rStyle w:val="apple-converted-space"/>
                <w:rFonts w:ascii="Arial" w:hAnsi="Arial" w:cs="Arial"/>
                <w:color w:val="444444"/>
                <w:sz w:val="18"/>
                <w:szCs w:val="18"/>
                <w:shd w:val="clear" w:color="auto" w:fill="FFFFFF"/>
                <w:lang w:val="en-GB"/>
              </w:rPr>
              <w:t>-/+</w:t>
            </w:r>
          </w:p>
        </w:tc>
      </w:tr>
      <w:tr w:rsidR="00A470E5" w:rsidRPr="00062B3C" w14:paraId="502A6A23" w14:textId="77777777" w:rsidTr="003D645C">
        <w:tc>
          <w:tcPr>
            <w:cnfStyle w:val="001000000000" w:firstRow="0" w:lastRow="0" w:firstColumn="1" w:lastColumn="0" w:oddVBand="0" w:evenVBand="0" w:oddHBand="0" w:evenHBand="0" w:firstRowFirstColumn="0" w:firstRowLastColumn="0" w:lastRowFirstColumn="0" w:lastRowLastColumn="0"/>
            <w:tcW w:w="1844" w:type="dxa"/>
          </w:tcPr>
          <w:p w14:paraId="1653AEEE" w14:textId="77777777" w:rsidR="00A470E5" w:rsidRPr="00062B3C" w:rsidRDefault="00A470E5" w:rsidP="005E0EED">
            <w:pPr>
              <w:rPr>
                <w:rStyle w:val="apple-converted-space"/>
                <w:rFonts w:ascii="Arial" w:hAnsi="Arial" w:cs="Arial"/>
                <w:color w:val="444444"/>
                <w:sz w:val="18"/>
                <w:szCs w:val="18"/>
                <w:shd w:val="clear" w:color="auto" w:fill="FFFFFF"/>
                <w:lang w:val="en-GB"/>
              </w:rPr>
            </w:pPr>
          </w:p>
        </w:tc>
        <w:tc>
          <w:tcPr>
            <w:tcW w:w="5664" w:type="dxa"/>
          </w:tcPr>
          <w:p w14:paraId="236A9151"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tc>
        <w:tc>
          <w:tcPr>
            <w:tcW w:w="1508" w:type="dxa"/>
          </w:tcPr>
          <w:p w14:paraId="4A559463" w14:textId="77777777" w:rsidR="00A470E5" w:rsidRPr="00062B3C" w:rsidRDefault="00A470E5" w:rsidP="005E0EE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444444"/>
                <w:sz w:val="18"/>
                <w:szCs w:val="18"/>
                <w:shd w:val="clear" w:color="auto" w:fill="FFFFFF"/>
                <w:lang w:val="en-GB"/>
              </w:rPr>
            </w:pPr>
          </w:p>
        </w:tc>
      </w:tr>
    </w:tbl>
    <w:p w14:paraId="33AA70AA" w14:textId="79A0B296" w:rsidR="00E109F9" w:rsidRPr="00062B3C" w:rsidRDefault="00E109F9" w:rsidP="00A470E5">
      <w:pPr>
        <w:rPr>
          <w:rStyle w:val="apple-converted-space"/>
          <w:rFonts w:ascii="Arial" w:hAnsi="Arial" w:cs="Arial"/>
          <w:color w:val="444444"/>
          <w:sz w:val="18"/>
          <w:szCs w:val="18"/>
          <w:shd w:val="clear" w:color="auto" w:fill="FFFFFF"/>
          <w:lang w:val="en-GB"/>
        </w:rPr>
      </w:pPr>
    </w:p>
    <w:p w14:paraId="34E87953" w14:textId="77777777" w:rsidR="0099510D" w:rsidRDefault="0099510D" w:rsidP="00671E22">
      <w:pPr>
        <w:rPr>
          <w:lang w:val="en-GB"/>
        </w:rPr>
      </w:pPr>
      <w:r w:rsidRPr="008D5D4F">
        <w:rPr>
          <w:rStyle w:val="apple-converted-space"/>
          <w:rFonts w:cs="Arial"/>
          <w:shd w:val="clear" w:color="auto" w:fill="FFFFFF"/>
          <w:lang w:val="en-GB"/>
        </w:rPr>
        <w:t>Although the categories used in Viet Nam’s integrated plan</w:t>
      </w:r>
      <w:r>
        <w:rPr>
          <w:rStyle w:val="apple-converted-space"/>
          <w:rFonts w:cs="Arial"/>
          <w:shd w:val="clear" w:color="auto" w:fill="FFFFFF"/>
          <w:lang w:val="en-GB"/>
        </w:rPr>
        <w:t xml:space="preserve"> </w:t>
      </w:r>
      <w:r w:rsidRPr="008D5D4F">
        <w:rPr>
          <w:rStyle w:val="apple-converted-space"/>
          <w:rFonts w:cs="Arial"/>
          <w:shd w:val="clear" w:color="auto" w:fill="FFFFFF"/>
          <w:lang w:val="en-GB"/>
        </w:rPr>
        <w:t>are not an exact match for the five pillars of the global strategic framework,</w:t>
      </w:r>
      <w:r>
        <w:rPr>
          <w:rStyle w:val="apple-converted-space"/>
          <w:rFonts w:cs="Arial"/>
          <w:shd w:val="clear" w:color="auto" w:fill="FFFFFF"/>
          <w:lang w:val="en-GB"/>
        </w:rPr>
        <w:t xml:space="preserve"> </w:t>
      </w:r>
      <w:r w:rsidRPr="008D5D4F">
        <w:rPr>
          <w:rStyle w:val="apple-converted-space"/>
          <w:rFonts w:cs="Arial"/>
          <w:shd w:val="clear" w:color="auto" w:fill="FFFFFF"/>
          <w:lang w:val="en-GB"/>
        </w:rPr>
        <w:t>all elements are present.</w:t>
      </w:r>
      <w:r w:rsidRPr="008D5D4F" w:rsidDel="009E67B4">
        <w:rPr>
          <w:rStyle w:val="apple-converted-space"/>
          <w:rFonts w:cs="Arial"/>
          <w:shd w:val="clear" w:color="auto" w:fill="FFFFFF"/>
          <w:lang w:val="en-GB"/>
        </w:rPr>
        <w:t xml:space="preserve"> </w:t>
      </w:r>
      <w:r w:rsidRPr="008D5D4F">
        <w:rPr>
          <w:rStyle w:val="apple-converted-space"/>
          <w:rFonts w:cs="Arial"/>
          <w:shd w:val="clear" w:color="auto" w:fill="FFFFFF"/>
          <w:lang w:val="en-GB"/>
        </w:rPr>
        <w:t xml:space="preserve">Viet Nam has </w:t>
      </w:r>
      <w:r>
        <w:rPr>
          <w:rStyle w:val="apple-converted-space"/>
          <w:rFonts w:cs="Arial"/>
          <w:shd w:val="clear" w:color="auto" w:fill="FFFFFF"/>
          <w:lang w:val="en-GB"/>
        </w:rPr>
        <w:t xml:space="preserve">also </w:t>
      </w:r>
      <w:r w:rsidRPr="008D5D4F">
        <w:rPr>
          <w:rStyle w:val="apple-converted-space"/>
          <w:rFonts w:cs="Arial"/>
          <w:shd w:val="clear" w:color="auto" w:fill="FFFFFF"/>
          <w:lang w:val="en-GB"/>
        </w:rPr>
        <w:t xml:space="preserve">aligned its national plan with </w:t>
      </w:r>
      <w:r>
        <w:rPr>
          <w:rStyle w:val="apple-converted-space"/>
          <w:rFonts w:cs="Arial"/>
          <w:shd w:val="clear" w:color="auto" w:fill="FFFFFF"/>
          <w:lang w:val="en-GB"/>
        </w:rPr>
        <w:t>the Stepwise A</w:t>
      </w:r>
      <w:r w:rsidRPr="008D5D4F">
        <w:rPr>
          <w:rStyle w:val="apple-converted-space"/>
          <w:rFonts w:cs="Arial"/>
          <w:shd w:val="clear" w:color="auto" w:fill="FFFFFF"/>
          <w:lang w:val="en-GB"/>
        </w:rPr>
        <w:t>ppro</w:t>
      </w:r>
      <w:r>
        <w:rPr>
          <w:rStyle w:val="apple-converted-space"/>
          <w:rFonts w:cs="Arial"/>
          <w:shd w:val="clear" w:color="auto" w:fill="FFFFFF"/>
          <w:lang w:val="en-GB"/>
        </w:rPr>
        <w:t>ach to Rabies C</w:t>
      </w:r>
      <w:r w:rsidRPr="008D5D4F">
        <w:rPr>
          <w:rStyle w:val="apple-converted-space"/>
          <w:rFonts w:cs="Arial"/>
          <w:shd w:val="clear" w:color="auto" w:fill="FFFFFF"/>
          <w:lang w:val="en-GB"/>
        </w:rPr>
        <w:t>ontrol</w:t>
      </w:r>
      <w:r>
        <w:rPr>
          <w:lang w:val="en-GB"/>
        </w:rPr>
        <w:t xml:space="preserve"> developed by FAO and GARC</w:t>
      </w:r>
      <w:r>
        <w:rPr>
          <w:rStyle w:val="FootnoteReference"/>
          <w:lang w:val="en-GB"/>
        </w:rPr>
        <w:footnoteReference w:id="30"/>
      </w:r>
      <w:r>
        <w:rPr>
          <w:lang w:val="en-GB"/>
        </w:rPr>
        <w:t xml:space="preserve">, is </w:t>
      </w:r>
      <w:r w:rsidRPr="00062B3C">
        <w:rPr>
          <w:lang w:val="en-GB"/>
        </w:rPr>
        <w:t>the lead country for the ASEAN regional strategy on canine rabies elimination, and</w:t>
      </w:r>
      <w:r>
        <w:rPr>
          <w:lang w:val="en-GB"/>
        </w:rPr>
        <w:t>, with Indonesia,</w:t>
      </w:r>
      <w:r w:rsidRPr="00062B3C">
        <w:rPr>
          <w:lang w:val="en-GB"/>
        </w:rPr>
        <w:t xml:space="preserve"> is also </w:t>
      </w:r>
      <w:r>
        <w:rPr>
          <w:lang w:val="en-GB"/>
        </w:rPr>
        <w:t xml:space="preserve">one of the two </w:t>
      </w:r>
      <w:r w:rsidRPr="00062B3C">
        <w:rPr>
          <w:lang w:val="en-GB"/>
        </w:rPr>
        <w:t>lead countr</w:t>
      </w:r>
      <w:r>
        <w:rPr>
          <w:lang w:val="en-GB"/>
        </w:rPr>
        <w:t>ies</w:t>
      </w:r>
      <w:r w:rsidRPr="00062B3C">
        <w:rPr>
          <w:lang w:val="en-GB"/>
        </w:rPr>
        <w:t xml:space="preserve"> for the Zoonotic Diseases Action Package under the GHSA.</w:t>
      </w:r>
      <w:r>
        <w:rPr>
          <w:lang w:val="en-GB"/>
        </w:rPr>
        <w:t xml:space="preserve"> </w:t>
      </w:r>
    </w:p>
    <w:p w14:paraId="29449575" w14:textId="674F689F" w:rsidR="00EF6474" w:rsidRDefault="00EF6474" w:rsidP="00EF6474">
      <w:pPr>
        <w:pStyle w:val="Heading2"/>
        <w:rPr>
          <w:rStyle w:val="apple-converted-space"/>
          <w:rFonts w:cs="Arial"/>
          <w:shd w:val="clear" w:color="auto" w:fill="FFFFFF"/>
          <w:lang w:val="en-GB"/>
        </w:rPr>
      </w:pPr>
      <w:bookmarkStart w:id="75" w:name="_Toc454357047"/>
      <w:r>
        <w:rPr>
          <w:rStyle w:val="apple-converted-space"/>
          <w:rFonts w:cs="Arial"/>
          <w:shd w:val="clear" w:color="auto" w:fill="FFFFFF"/>
          <w:lang w:val="en-GB"/>
        </w:rPr>
        <w:t>5.</w:t>
      </w:r>
      <w:r w:rsidR="00D72783">
        <w:rPr>
          <w:rStyle w:val="apple-converted-space"/>
          <w:rFonts w:cs="Arial"/>
          <w:shd w:val="clear" w:color="auto" w:fill="FFFFFF"/>
          <w:lang w:val="en-GB"/>
        </w:rPr>
        <w:t>6</w:t>
      </w:r>
      <w:r>
        <w:rPr>
          <w:rStyle w:val="apple-converted-space"/>
          <w:rFonts w:cs="Arial"/>
          <w:shd w:val="clear" w:color="auto" w:fill="FFFFFF"/>
          <w:lang w:val="en-GB"/>
        </w:rPr>
        <w:t xml:space="preserve"> Key factors leading to success</w:t>
      </w:r>
      <w:bookmarkEnd w:id="75"/>
    </w:p>
    <w:p w14:paraId="15D1504C" w14:textId="47267867" w:rsidR="008D5D4F" w:rsidRPr="008D5D4F" w:rsidRDefault="008D5D4F" w:rsidP="008D5D4F">
      <w:pPr>
        <w:rPr>
          <w:rStyle w:val="apple-converted-space"/>
          <w:rFonts w:cs="Arial"/>
          <w:shd w:val="clear" w:color="auto" w:fill="FFFFFF"/>
          <w:lang w:val="en-GB"/>
        </w:rPr>
      </w:pPr>
      <w:r w:rsidRPr="008D5D4F">
        <w:rPr>
          <w:rStyle w:val="apple-converted-space"/>
          <w:rFonts w:cs="Arial"/>
          <w:shd w:val="clear" w:color="auto" w:fill="FFFFFF"/>
          <w:lang w:val="en-GB"/>
        </w:rPr>
        <w:t>Key factors identified for success as described in the global strategic framework include:</w:t>
      </w:r>
    </w:p>
    <w:p w14:paraId="1A0237F2" w14:textId="77777777" w:rsidR="008D5D4F" w:rsidRPr="008D5D4F" w:rsidRDefault="008D5D4F" w:rsidP="008D5D4F">
      <w:pPr>
        <w:pStyle w:val="ListParagraph"/>
        <w:numPr>
          <w:ilvl w:val="0"/>
          <w:numId w:val="1"/>
        </w:numPr>
        <w:rPr>
          <w:rStyle w:val="apple-converted-space"/>
          <w:rFonts w:cs="Arial"/>
          <w:shd w:val="clear" w:color="auto" w:fill="FFFFFF"/>
          <w:lang w:val="en-GB"/>
        </w:rPr>
      </w:pPr>
      <w:r w:rsidRPr="008D5D4F">
        <w:rPr>
          <w:rStyle w:val="apple-converted-space"/>
          <w:rFonts w:cs="Arial"/>
          <w:shd w:val="clear" w:color="auto" w:fill="FFFFFF"/>
          <w:lang w:val="en-GB"/>
        </w:rPr>
        <w:t>Long term political and social commitment</w:t>
      </w:r>
    </w:p>
    <w:p w14:paraId="62290B90" w14:textId="77777777" w:rsidR="008D5D4F" w:rsidRPr="008D5D4F" w:rsidRDefault="008D5D4F" w:rsidP="008D5D4F">
      <w:pPr>
        <w:pStyle w:val="ListParagraph"/>
        <w:numPr>
          <w:ilvl w:val="0"/>
          <w:numId w:val="1"/>
        </w:numPr>
        <w:rPr>
          <w:rStyle w:val="apple-converted-space"/>
          <w:rFonts w:cs="Arial"/>
          <w:shd w:val="clear" w:color="auto" w:fill="FFFFFF"/>
          <w:lang w:val="en-GB"/>
        </w:rPr>
      </w:pPr>
      <w:r w:rsidRPr="008D5D4F">
        <w:rPr>
          <w:rStyle w:val="apple-converted-space"/>
          <w:rFonts w:cs="Arial"/>
          <w:shd w:val="clear" w:color="auto" w:fill="FFFFFF"/>
          <w:lang w:val="en-GB"/>
        </w:rPr>
        <w:lastRenderedPageBreak/>
        <w:t>Community engagement</w:t>
      </w:r>
    </w:p>
    <w:p w14:paraId="5BAD8C8C" w14:textId="77777777" w:rsidR="008D5D4F" w:rsidRPr="008D5D4F" w:rsidRDefault="008D5D4F" w:rsidP="008D5D4F">
      <w:pPr>
        <w:pStyle w:val="ListParagraph"/>
        <w:numPr>
          <w:ilvl w:val="0"/>
          <w:numId w:val="1"/>
        </w:numPr>
        <w:rPr>
          <w:rStyle w:val="apple-converted-space"/>
          <w:rFonts w:cs="Arial"/>
          <w:shd w:val="clear" w:color="auto" w:fill="FFFFFF"/>
          <w:lang w:val="en-GB"/>
        </w:rPr>
      </w:pPr>
      <w:r w:rsidRPr="008D5D4F">
        <w:rPr>
          <w:rStyle w:val="apple-converted-space"/>
          <w:rFonts w:cs="Arial"/>
          <w:shd w:val="clear" w:color="auto" w:fill="FFFFFF"/>
          <w:lang w:val="en-GB"/>
        </w:rPr>
        <w:t>Sustainable vaccination of 70% of the at-risk dog population</w:t>
      </w:r>
    </w:p>
    <w:p w14:paraId="2BF5ACA7" w14:textId="77777777" w:rsidR="008D5D4F" w:rsidRPr="008D5D4F" w:rsidRDefault="008D5D4F" w:rsidP="008D5D4F">
      <w:pPr>
        <w:pStyle w:val="ListParagraph"/>
        <w:numPr>
          <w:ilvl w:val="0"/>
          <w:numId w:val="1"/>
        </w:numPr>
        <w:rPr>
          <w:rStyle w:val="apple-converted-space"/>
          <w:rFonts w:cs="Arial"/>
          <w:shd w:val="clear" w:color="auto" w:fill="FFFFFF"/>
          <w:lang w:val="en-GB"/>
        </w:rPr>
      </w:pPr>
      <w:r w:rsidRPr="008D5D4F">
        <w:rPr>
          <w:rStyle w:val="apple-converted-space"/>
          <w:rFonts w:cs="Arial"/>
          <w:shd w:val="clear" w:color="auto" w:fill="FFFFFF"/>
          <w:lang w:val="en-GB"/>
        </w:rPr>
        <w:t>Demonstrate that the system works by starting small and working up (e.g. one to  two provinces)</w:t>
      </w:r>
    </w:p>
    <w:p w14:paraId="0AED5BB0" w14:textId="77777777" w:rsidR="008D5D4F" w:rsidRPr="008D5D4F" w:rsidRDefault="008D5D4F" w:rsidP="008D5D4F">
      <w:pPr>
        <w:pStyle w:val="ListParagraph"/>
        <w:numPr>
          <w:ilvl w:val="0"/>
          <w:numId w:val="1"/>
        </w:numPr>
        <w:rPr>
          <w:rStyle w:val="apple-converted-space"/>
          <w:rFonts w:cs="Arial"/>
          <w:shd w:val="clear" w:color="auto" w:fill="FFFFFF"/>
          <w:lang w:val="en-GB"/>
        </w:rPr>
      </w:pPr>
      <w:r w:rsidRPr="008D5D4F">
        <w:rPr>
          <w:rStyle w:val="apple-converted-space"/>
          <w:rFonts w:cs="Arial"/>
          <w:shd w:val="clear" w:color="auto" w:fill="FFFFFF"/>
          <w:lang w:val="en-GB"/>
        </w:rPr>
        <w:t>Promote vaccine banks and other strategies to ensure sufficient supply of vaccines (human and canine) and immunoglobulin</w:t>
      </w:r>
    </w:p>
    <w:p w14:paraId="4EE31A52" w14:textId="77777777" w:rsidR="008D5D4F" w:rsidRPr="008D5D4F" w:rsidRDefault="008D5D4F" w:rsidP="008D5D4F">
      <w:pPr>
        <w:pStyle w:val="ListParagraph"/>
        <w:numPr>
          <w:ilvl w:val="0"/>
          <w:numId w:val="1"/>
        </w:numPr>
        <w:rPr>
          <w:rStyle w:val="apple-converted-space"/>
          <w:rFonts w:cs="Arial"/>
          <w:shd w:val="clear" w:color="auto" w:fill="FFFFFF"/>
          <w:lang w:val="en-GB"/>
        </w:rPr>
      </w:pPr>
      <w:r w:rsidRPr="008D5D4F">
        <w:rPr>
          <w:rStyle w:val="apple-converted-space"/>
          <w:rFonts w:cs="Arial"/>
          <w:shd w:val="clear" w:color="auto" w:fill="FFFFFF"/>
          <w:lang w:val="en-GB"/>
        </w:rPr>
        <w:t>Reaching remote communities</w:t>
      </w:r>
    </w:p>
    <w:p w14:paraId="79759C25" w14:textId="77777777" w:rsidR="008D5D4F" w:rsidRPr="008D5D4F" w:rsidRDefault="008D5D4F" w:rsidP="008D5D4F">
      <w:pPr>
        <w:pStyle w:val="ListParagraph"/>
        <w:numPr>
          <w:ilvl w:val="0"/>
          <w:numId w:val="1"/>
        </w:numPr>
        <w:rPr>
          <w:rStyle w:val="apple-converted-space"/>
          <w:rFonts w:ascii="Arial" w:hAnsi="Arial" w:cs="Arial"/>
          <w:shd w:val="clear" w:color="auto" w:fill="FFFFFF"/>
          <w:lang w:val="en-GB"/>
        </w:rPr>
      </w:pPr>
      <w:r w:rsidRPr="008D5D4F">
        <w:rPr>
          <w:rStyle w:val="apple-converted-space"/>
          <w:rFonts w:cs="Arial"/>
          <w:shd w:val="clear" w:color="auto" w:fill="FFFFFF"/>
          <w:lang w:val="en-GB"/>
        </w:rPr>
        <w:t>Measurement of  performance</w:t>
      </w:r>
      <w:r w:rsidRPr="008D5D4F">
        <w:rPr>
          <w:rStyle w:val="apple-converted-space"/>
          <w:rFonts w:ascii="Arial" w:hAnsi="Arial" w:cs="Arial"/>
          <w:shd w:val="clear" w:color="auto" w:fill="FFFFFF"/>
          <w:lang w:val="en-GB"/>
        </w:rPr>
        <w:t xml:space="preserve"> </w:t>
      </w:r>
    </w:p>
    <w:p w14:paraId="2FF427E9" w14:textId="77777777" w:rsidR="008D5D4F" w:rsidRPr="008D5D4F" w:rsidRDefault="008D5D4F" w:rsidP="008D5D4F">
      <w:pPr>
        <w:pStyle w:val="ListParagraph"/>
        <w:numPr>
          <w:ilvl w:val="0"/>
          <w:numId w:val="1"/>
        </w:numPr>
        <w:rPr>
          <w:rStyle w:val="apple-converted-space"/>
          <w:rFonts w:cs="Arial"/>
          <w:shd w:val="clear" w:color="auto" w:fill="FFFFFF"/>
          <w:lang w:val="en-GB"/>
        </w:rPr>
      </w:pPr>
      <w:r w:rsidRPr="008D5D4F">
        <w:rPr>
          <w:rStyle w:val="apple-converted-space"/>
          <w:rFonts w:cs="Arial"/>
          <w:shd w:val="clear" w:color="auto" w:fill="FFFFFF"/>
          <w:lang w:val="en-GB"/>
        </w:rPr>
        <w:t xml:space="preserve">Maintain trained and motivated personnel for implementation </w:t>
      </w:r>
    </w:p>
    <w:p w14:paraId="5D91C6DE" w14:textId="6C6D83D6" w:rsidR="00A470E5" w:rsidRPr="00062B3C" w:rsidRDefault="00EF6474" w:rsidP="00EF6474">
      <w:pPr>
        <w:pStyle w:val="Heading2"/>
        <w:rPr>
          <w:lang w:val="en-GB"/>
        </w:rPr>
      </w:pPr>
      <w:bookmarkStart w:id="76" w:name="_Toc454357048"/>
      <w:r>
        <w:rPr>
          <w:lang w:val="en-GB"/>
        </w:rPr>
        <w:t>5.</w:t>
      </w:r>
      <w:r w:rsidR="00D72783">
        <w:rPr>
          <w:lang w:val="en-GB"/>
        </w:rPr>
        <w:t>7</w:t>
      </w:r>
      <w:r>
        <w:rPr>
          <w:lang w:val="en-GB"/>
        </w:rPr>
        <w:t xml:space="preserve"> </w:t>
      </w:r>
      <w:r w:rsidR="004A068F">
        <w:rPr>
          <w:lang w:val="en-GB"/>
        </w:rPr>
        <w:t xml:space="preserve">Challenges and </w:t>
      </w:r>
      <w:r>
        <w:rPr>
          <w:lang w:val="en-GB"/>
        </w:rPr>
        <w:t>C</w:t>
      </w:r>
      <w:r w:rsidR="00A470E5" w:rsidRPr="00062B3C">
        <w:rPr>
          <w:lang w:val="en-GB"/>
        </w:rPr>
        <w:t>onstraints</w:t>
      </w:r>
      <w:bookmarkEnd w:id="76"/>
      <w:r w:rsidR="00A470E5" w:rsidRPr="00062B3C">
        <w:rPr>
          <w:lang w:val="en-GB"/>
        </w:rPr>
        <w:t xml:space="preserve"> </w:t>
      </w:r>
    </w:p>
    <w:p w14:paraId="3C87115C" w14:textId="4EAD7A4C" w:rsidR="00A470E5" w:rsidRPr="00062B3C" w:rsidRDefault="00A470E5" w:rsidP="00A470E5">
      <w:pPr>
        <w:rPr>
          <w:lang w:val="en-GB"/>
        </w:rPr>
      </w:pPr>
      <w:r w:rsidRPr="00062B3C">
        <w:rPr>
          <w:lang w:val="en-GB"/>
        </w:rPr>
        <w:t xml:space="preserve">The main constraints for rabies control and elimination in Viet Nam </w:t>
      </w:r>
      <w:r w:rsidR="0018700A">
        <w:rPr>
          <w:lang w:val="en-GB"/>
        </w:rPr>
        <w:t>include</w:t>
      </w:r>
      <w:r w:rsidRPr="00062B3C">
        <w:rPr>
          <w:lang w:val="en-GB"/>
        </w:rPr>
        <w:t>:</w:t>
      </w:r>
    </w:p>
    <w:p w14:paraId="0285E054" w14:textId="77777777" w:rsidR="0099510D" w:rsidRPr="00062B3C" w:rsidRDefault="0099510D" w:rsidP="0099510D">
      <w:pPr>
        <w:pStyle w:val="ListParagraph"/>
        <w:numPr>
          <w:ilvl w:val="0"/>
          <w:numId w:val="2"/>
        </w:numPr>
        <w:rPr>
          <w:lang w:val="en-GB"/>
        </w:rPr>
      </w:pPr>
      <w:r w:rsidRPr="00062B3C">
        <w:rPr>
          <w:lang w:val="en-GB"/>
        </w:rPr>
        <w:t>Limited implementation of existing regulations</w:t>
      </w:r>
    </w:p>
    <w:p w14:paraId="64FBA6B1" w14:textId="77777777" w:rsidR="0099510D" w:rsidRPr="00062B3C" w:rsidRDefault="0099510D" w:rsidP="0099510D">
      <w:pPr>
        <w:pStyle w:val="ListParagraph"/>
        <w:numPr>
          <w:ilvl w:val="0"/>
          <w:numId w:val="2"/>
        </w:numPr>
        <w:rPr>
          <w:lang w:val="en-GB"/>
        </w:rPr>
      </w:pPr>
      <w:r w:rsidRPr="00062B3C">
        <w:rPr>
          <w:lang w:val="en-GB"/>
        </w:rPr>
        <w:t>Limited political commitment and funding commitment at provincial levels</w:t>
      </w:r>
    </w:p>
    <w:p w14:paraId="2536CCA4" w14:textId="77777777" w:rsidR="0099510D" w:rsidRPr="00062B3C" w:rsidRDefault="0099510D" w:rsidP="0099510D">
      <w:pPr>
        <w:pStyle w:val="ListParagraph"/>
        <w:numPr>
          <w:ilvl w:val="0"/>
          <w:numId w:val="2"/>
        </w:numPr>
        <w:rPr>
          <w:lang w:val="en-GB"/>
        </w:rPr>
      </w:pPr>
      <w:r w:rsidRPr="00062B3C">
        <w:rPr>
          <w:lang w:val="en-GB"/>
        </w:rPr>
        <w:t>Difficulty in mobilising fund</w:t>
      </w:r>
      <w:r>
        <w:rPr>
          <w:lang w:val="en-GB"/>
        </w:rPr>
        <w:t xml:space="preserve">s by provincial sub-departments </w:t>
      </w:r>
      <w:r w:rsidRPr="00062B3C">
        <w:rPr>
          <w:lang w:val="en-GB"/>
        </w:rPr>
        <w:t xml:space="preserve">of Agriculture </w:t>
      </w:r>
    </w:p>
    <w:p w14:paraId="42556F1E" w14:textId="77777777" w:rsidR="0099510D" w:rsidRPr="00062B3C" w:rsidRDefault="0099510D" w:rsidP="0099510D">
      <w:pPr>
        <w:pStyle w:val="ListParagraph"/>
        <w:numPr>
          <w:ilvl w:val="0"/>
          <w:numId w:val="2"/>
        </w:numPr>
        <w:rPr>
          <w:lang w:val="en-GB"/>
        </w:rPr>
      </w:pPr>
      <w:r w:rsidRPr="00062B3C">
        <w:rPr>
          <w:lang w:val="en-GB"/>
        </w:rPr>
        <w:t>Ensuring provincial support for the programme which includes buy in by local authorities</w:t>
      </w:r>
    </w:p>
    <w:p w14:paraId="6294ACEF" w14:textId="77777777" w:rsidR="0099510D" w:rsidRPr="00062B3C" w:rsidRDefault="0099510D" w:rsidP="0099510D">
      <w:pPr>
        <w:pStyle w:val="ListParagraph"/>
        <w:numPr>
          <w:ilvl w:val="0"/>
          <w:numId w:val="2"/>
        </w:numPr>
        <w:rPr>
          <w:lang w:val="en-GB"/>
        </w:rPr>
      </w:pPr>
      <w:r w:rsidRPr="00062B3C">
        <w:rPr>
          <w:lang w:val="en-GB"/>
        </w:rPr>
        <w:t>Limited laboratory capacity for rabies diagnosis (three labs)</w:t>
      </w:r>
    </w:p>
    <w:p w14:paraId="7CBB4142" w14:textId="77777777" w:rsidR="0099510D" w:rsidRPr="00062B3C" w:rsidRDefault="0099510D" w:rsidP="0099510D">
      <w:pPr>
        <w:pStyle w:val="ListParagraph"/>
        <w:numPr>
          <w:ilvl w:val="0"/>
          <w:numId w:val="2"/>
        </w:numPr>
        <w:rPr>
          <w:lang w:val="en-GB"/>
        </w:rPr>
      </w:pPr>
      <w:r>
        <w:rPr>
          <w:lang w:val="en-GB"/>
        </w:rPr>
        <w:t>P</w:t>
      </w:r>
      <w:r w:rsidRPr="00062B3C">
        <w:rPr>
          <w:lang w:val="en-GB"/>
        </w:rPr>
        <w:t>oor information on dog numbers</w:t>
      </w:r>
    </w:p>
    <w:p w14:paraId="36C38B85" w14:textId="77777777" w:rsidR="0099510D" w:rsidRPr="00062B3C" w:rsidRDefault="0099510D" w:rsidP="0099510D">
      <w:pPr>
        <w:pStyle w:val="ListParagraph"/>
        <w:numPr>
          <w:ilvl w:val="0"/>
          <w:numId w:val="2"/>
        </w:numPr>
        <w:rPr>
          <w:lang w:val="en-GB"/>
        </w:rPr>
      </w:pPr>
      <w:r w:rsidRPr="00062B3C">
        <w:rPr>
          <w:lang w:val="en-GB"/>
        </w:rPr>
        <w:t xml:space="preserve">Non-registration of dogs and allowing dogs to roam freely </w:t>
      </w:r>
    </w:p>
    <w:p w14:paraId="06CC419D" w14:textId="77777777" w:rsidR="0099510D" w:rsidRPr="00062B3C" w:rsidRDefault="0099510D" w:rsidP="0099510D">
      <w:pPr>
        <w:pStyle w:val="ListParagraph"/>
        <w:numPr>
          <w:ilvl w:val="0"/>
          <w:numId w:val="2"/>
        </w:numPr>
        <w:rPr>
          <w:lang w:val="en-GB"/>
        </w:rPr>
      </w:pPr>
      <w:r w:rsidRPr="00062B3C">
        <w:rPr>
          <w:lang w:val="en-GB"/>
        </w:rPr>
        <w:t xml:space="preserve">Low </w:t>
      </w:r>
      <w:r>
        <w:rPr>
          <w:lang w:val="en-GB"/>
        </w:rPr>
        <w:t xml:space="preserve">canine </w:t>
      </w:r>
      <w:r w:rsidRPr="00062B3C">
        <w:rPr>
          <w:lang w:val="en-GB"/>
        </w:rPr>
        <w:t xml:space="preserve">vaccination coverage with only </w:t>
      </w:r>
      <w:r>
        <w:rPr>
          <w:lang w:val="en-GB"/>
        </w:rPr>
        <w:t xml:space="preserve">a </w:t>
      </w:r>
      <w:r w:rsidRPr="00062B3C">
        <w:rPr>
          <w:lang w:val="en-GB"/>
        </w:rPr>
        <w:t xml:space="preserve">few districts approaching required </w:t>
      </w:r>
      <w:r>
        <w:rPr>
          <w:lang w:val="en-GB"/>
        </w:rPr>
        <w:t xml:space="preserve">coverage </w:t>
      </w:r>
      <w:r w:rsidRPr="00062B3C">
        <w:rPr>
          <w:lang w:val="en-GB"/>
        </w:rPr>
        <w:t>levels</w:t>
      </w:r>
    </w:p>
    <w:p w14:paraId="64FDE4C5" w14:textId="77777777" w:rsidR="0099510D" w:rsidRPr="00062B3C" w:rsidRDefault="0099510D" w:rsidP="0099510D">
      <w:pPr>
        <w:pStyle w:val="ListParagraph"/>
        <w:numPr>
          <w:ilvl w:val="0"/>
          <w:numId w:val="2"/>
        </w:numPr>
        <w:rPr>
          <w:lang w:val="en-GB"/>
        </w:rPr>
      </w:pPr>
      <w:r>
        <w:rPr>
          <w:lang w:val="en-GB"/>
        </w:rPr>
        <w:t>Ensuring sufficient resources to maintain high-</w:t>
      </w:r>
      <w:r w:rsidRPr="00062B3C">
        <w:rPr>
          <w:lang w:val="en-GB"/>
        </w:rPr>
        <w:t xml:space="preserve">level vaccination coverage for a number of years. </w:t>
      </w:r>
    </w:p>
    <w:p w14:paraId="7B3E575E" w14:textId="77777777" w:rsidR="0099510D" w:rsidRPr="00062B3C" w:rsidRDefault="0099510D" w:rsidP="0099510D">
      <w:pPr>
        <w:pStyle w:val="ListParagraph"/>
        <w:numPr>
          <w:ilvl w:val="0"/>
          <w:numId w:val="2"/>
        </w:numPr>
        <w:rPr>
          <w:lang w:val="en-GB"/>
        </w:rPr>
      </w:pPr>
      <w:r w:rsidRPr="00062B3C">
        <w:rPr>
          <w:lang w:val="en-GB"/>
        </w:rPr>
        <w:t>The relatively short life span of dogs in Vietnam that will rapidly reduce population immunity</w:t>
      </w:r>
    </w:p>
    <w:p w14:paraId="21AAB061" w14:textId="77777777" w:rsidR="0099510D" w:rsidRPr="00062B3C" w:rsidRDefault="0099510D" w:rsidP="0099510D">
      <w:pPr>
        <w:pStyle w:val="ListParagraph"/>
        <w:numPr>
          <w:ilvl w:val="0"/>
          <w:numId w:val="2"/>
        </w:numPr>
        <w:rPr>
          <w:lang w:val="en-GB"/>
        </w:rPr>
      </w:pPr>
      <w:r w:rsidRPr="00062B3C">
        <w:rPr>
          <w:lang w:val="en-GB"/>
        </w:rPr>
        <w:t>Illegal imports of unvaccinated dogs from countries with poorly controlled rabies</w:t>
      </w:r>
    </w:p>
    <w:p w14:paraId="2C3D3D0D" w14:textId="77777777" w:rsidR="0099510D" w:rsidRPr="00062B3C" w:rsidRDefault="0099510D" w:rsidP="0099510D">
      <w:pPr>
        <w:pStyle w:val="ListParagraph"/>
        <w:numPr>
          <w:ilvl w:val="0"/>
          <w:numId w:val="2"/>
        </w:numPr>
        <w:rPr>
          <w:lang w:val="en-GB"/>
        </w:rPr>
      </w:pPr>
      <w:r>
        <w:rPr>
          <w:lang w:val="en-GB"/>
        </w:rPr>
        <w:t>Relatively high</w:t>
      </w:r>
      <w:r w:rsidRPr="00062B3C">
        <w:rPr>
          <w:lang w:val="en-GB"/>
        </w:rPr>
        <w:t xml:space="preserve"> awareness about rabies at community level </w:t>
      </w:r>
      <w:r>
        <w:rPr>
          <w:lang w:val="en-GB"/>
        </w:rPr>
        <w:t>that does not convert to appropriate behaviours</w:t>
      </w:r>
    </w:p>
    <w:p w14:paraId="445BDDF6" w14:textId="77777777" w:rsidR="0099510D" w:rsidRPr="00062B3C" w:rsidRDefault="0099510D" w:rsidP="0099510D">
      <w:pPr>
        <w:pStyle w:val="ListParagraph"/>
        <w:numPr>
          <w:ilvl w:val="0"/>
          <w:numId w:val="2"/>
        </w:numPr>
        <w:rPr>
          <w:lang w:val="en-GB"/>
        </w:rPr>
      </w:pPr>
      <w:r w:rsidRPr="00062B3C">
        <w:rPr>
          <w:lang w:val="en-GB"/>
        </w:rPr>
        <w:t>Low proportion of bites treated with post-exposure prophylaxis which is a function of low community awareness and limited access to PEP</w:t>
      </w:r>
    </w:p>
    <w:p w14:paraId="5499DD47" w14:textId="135EEFBA" w:rsidR="00A470E5" w:rsidRPr="00062B3C" w:rsidRDefault="0099510D" w:rsidP="0099510D">
      <w:pPr>
        <w:pStyle w:val="ListParagraph"/>
        <w:rPr>
          <w:lang w:val="en-GB"/>
        </w:rPr>
      </w:pPr>
      <w:r w:rsidRPr="00062B3C">
        <w:rPr>
          <w:lang w:val="en-GB"/>
        </w:rPr>
        <w:t>Rural and remote communities face particular challenges in accessing rabies post-exposure prophylaxis which is predominantly available in urban areas</w:t>
      </w:r>
      <w:r w:rsidRPr="00062B3C">
        <w:rPr>
          <w:rStyle w:val="FootnoteReference"/>
          <w:lang w:val="en-GB"/>
        </w:rPr>
        <w:footnoteReference w:id="31"/>
      </w:r>
    </w:p>
    <w:p w14:paraId="4EA0AACE" w14:textId="77777777" w:rsidR="0099510D" w:rsidRDefault="0099510D" w:rsidP="0099510D">
      <w:pPr>
        <w:rPr>
          <w:lang w:val="en-GB"/>
        </w:rPr>
      </w:pPr>
      <w:r w:rsidRPr="00062B3C">
        <w:rPr>
          <w:lang w:val="en-GB"/>
        </w:rPr>
        <w:t xml:space="preserve">These constraints are linked. The most important constraints </w:t>
      </w:r>
      <w:r>
        <w:rPr>
          <w:lang w:val="en-GB"/>
        </w:rPr>
        <w:t>relate to</w:t>
      </w:r>
      <w:r w:rsidRPr="00062B3C">
        <w:rPr>
          <w:lang w:val="en-GB"/>
        </w:rPr>
        <w:t xml:space="preserve"> </w:t>
      </w:r>
      <w:r>
        <w:rPr>
          <w:lang w:val="en-GB"/>
        </w:rPr>
        <w:t xml:space="preserve">ensuring </w:t>
      </w:r>
      <w:r w:rsidRPr="00062B3C">
        <w:rPr>
          <w:lang w:val="en-GB"/>
        </w:rPr>
        <w:t xml:space="preserve">buy in at all levels </w:t>
      </w:r>
      <w:r>
        <w:rPr>
          <w:lang w:val="en-GB"/>
        </w:rPr>
        <w:t>of</w:t>
      </w:r>
      <w:r w:rsidRPr="00062B3C">
        <w:rPr>
          <w:lang w:val="en-GB"/>
        </w:rPr>
        <w:t xml:space="preserve"> the importance of canine virus </w:t>
      </w:r>
      <w:r>
        <w:rPr>
          <w:lang w:val="en-GB"/>
        </w:rPr>
        <w:t xml:space="preserve">control and eventual </w:t>
      </w:r>
      <w:r w:rsidRPr="00062B3C">
        <w:rPr>
          <w:lang w:val="en-GB"/>
        </w:rPr>
        <w:t>elimination from Viet Nam which, in turn, requires funding for canine vaccination and</w:t>
      </w:r>
      <w:r>
        <w:rPr>
          <w:lang w:val="en-GB"/>
        </w:rPr>
        <w:t xml:space="preserve"> funds for delivery of </w:t>
      </w:r>
      <w:r w:rsidRPr="00062B3C">
        <w:rPr>
          <w:lang w:val="en-GB"/>
        </w:rPr>
        <w:t>PEP</w:t>
      </w:r>
      <w:r>
        <w:rPr>
          <w:lang w:val="en-GB"/>
        </w:rPr>
        <w:t xml:space="preserve"> at least until the disease is very well controlled in dogs</w:t>
      </w:r>
      <w:r w:rsidRPr="00062B3C">
        <w:rPr>
          <w:lang w:val="en-GB"/>
        </w:rPr>
        <w:t>. Rabies vaccination of dogs will be required</w:t>
      </w:r>
      <w:r>
        <w:rPr>
          <w:lang w:val="en-GB"/>
        </w:rPr>
        <w:t xml:space="preserve"> well</w:t>
      </w:r>
      <w:r w:rsidRPr="00062B3C">
        <w:rPr>
          <w:lang w:val="en-GB"/>
        </w:rPr>
        <w:t xml:space="preserve"> beyond the </w:t>
      </w:r>
      <w:r>
        <w:rPr>
          <w:lang w:val="en-GB"/>
        </w:rPr>
        <w:t>5-year</w:t>
      </w:r>
      <w:r w:rsidRPr="00062B3C">
        <w:rPr>
          <w:lang w:val="en-GB"/>
        </w:rPr>
        <w:t xml:space="preserve"> time frame of this document. </w:t>
      </w:r>
      <w:r>
        <w:rPr>
          <w:lang w:val="en-GB"/>
        </w:rPr>
        <w:t>A share of the funds</w:t>
      </w:r>
      <w:r w:rsidRPr="00062B3C">
        <w:rPr>
          <w:lang w:val="en-GB"/>
        </w:rPr>
        <w:t xml:space="preserve"> will need to be </w:t>
      </w:r>
      <w:r>
        <w:rPr>
          <w:lang w:val="en-GB"/>
        </w:rPr>
        <w:t>sourced from dog owners</w:t>
      </w:r>
      <w:r w:rsidRPr="00062B3C">
        <w:rPr>
          <w:lang w:val="en-GB"/>
        </w:rPr>
        <w:t xml:space="preserve"> to continue this </w:t>
      </w:r>
      <w:r>
        <w:rPr>
          <w:lang w:val="en-GB"/>
        </w:rPr>
        <w:t>essential control measure</w:t>
      </w:r>
      <w:r w:rsidRPr="00062B3C">
        <w:rPr>
          <w:lang w:val="en-GB"/>
        </w:rPr>
        <w:t xml:space="preserve"> beyond 2020 otherwise gains made in control will be lost, especially if neighbouring countries do not control </w:t>
      </w:r>
      <w:r>
        <w:rPr>
          <w:lang w:val="en-GB"/>
        </w:rPr>
        <w:t xml:space="preserve">rabies and </w:t>
      </w:r>
      <w:r w:rsidRPr="00062B3C">
        <w:rPr>
          <w:lang w:val="en-GB"/>
        </w:rPr>
        <w:t xml:space="preserve">illegal imports of live dogs from these countries </w:t>
      </w:r>
      <w:r>
        <w:rPr>
          <w:lang w:val="en-GB"/>
        </w:rPr>
        <w:t xml:space="preserve">continues to </w:t>
      </w:r>
      <w:r w:rsidRPr="00062B3C">
        <w:rPr>
          <w:lang w:val="en-GB"/>
        </w:rPr>
        <w:t>occur</w:t>
      </w:r>
      <w:r>
        <w:rPr>
          <w:lang w:val="en-GB"/>
        </w:rPr>
        <w:t>.</w:t>
      </w:r>
      <w:r w:rsidRPr="00062B3C">
        <w:rPr>
          <w:lang w:val="en-GB"/>
        </w:rPr>
        <w:t xml:space="preserve"> </w:t>
      </w:r>
    </w:p>
    <w:p w14:paraId="04C58D7C" w14:textId="77777777" w:rsidR="0099510D" w:rsidRDefault="0099510D" w:rsidP="0099510D">
      <w:pPr>
        <w:rPr>
          <w:lang w:val="en-GB"/>
        </w:rPr>
      </w:pPr>
      <w:r w:rsidRPr="0099510D">
        <w:rPr>
          <w:lang w:val="en-GB"/>
        </w:rPr>
        <w:t xml:space="preserve">A review of the program after the first 1-2 years of implementation will identify areas where progress is not being made. Behavioural change programs will need to be carefully monitored and adapted if targets are not being achieved. Ecohealth approaches may be applied, involving local dog </w:t>
      </w:r>
      <w:r w:rsidRPr="0099510D">
        <w:rPr>
          <w:lang w:val="en-GB"/>
        </w:rPr>
        <w:lastRenderedPageBreak/>
        <w:t>owners and other stakeholders, to understand the drivers of existing behaviours and measures that might result in appropriate modifications.</w:t>
      </w:r>
      <w:r>
        <w:rPr>
          <w:lang w:val="en-GB"/>
        </w:rPr>
        <w:t xml:space="preserve"> </w:t>
      </w:r>
    </w:p>
    <w:p w14:paraId="2B3CE7EB" w14:textId="2031EFDC" w:rsidR="00A470E5" w:rsidRPr="00062B3C" w:rsidRDefault="00EF6474" w:rsidP="00EF6474">
      <w:pPr>
        <w:pStyle w:val="Heading2"/>
        <w:rPr>
          <w:lang w:val="en-GB"/>
        </w:rPr>
      </w:pPr>
      <w:bookmarkStart w:id="77" w:name="_Toc454357049"/>
      <w:r>
        <w:rPr>
          <w:lang w:val="en-GB"/>
        </w:rPr>
        <w:t>5.8 Targets</w:t>
      </w:r>
      <w:bookmarkEnd w:id="77"/>
    </w:p>
    <w:p w14:paraId="5A99EC40" w14:textId="08ABDC18" w:rsidR="00A470E5" w:rsidRPr="00062B3C" w:rsidRDefault="00A470E5" w:rsidP="00A470E5">
      <w:pPr>
        <w:rPr>
          <w:lang w:val="en-GB"/>
        </w:rPr>
      </w:pPr>
      <w:r w:rsidRPr="00062B3C">
        <w:rPr>
          <w:lang w:val="en-GB"/>
        </w:rPr>
        <w:t xml:space="preserve">The current objective of the Vietnam national plan </w:t>
      </w:r>
      <w:r w:rsidR="00BD1CD3">
        <w:rPr>
          <w:lang w:val="en-GB"/>
        </w:rPr>
        <w:t xml:space="preserve">as listed in </w:t>
      </w:r>
      <w:r w:rsidR="008D5D4F">
        <w:rPr>
          <w:lang w:val="en-GB"/>
        </w:rPr>
        <w:t xml:space="preserve">the summary plan </w:t>
      </w:r>
      <w:r w:rsidRPr="00062B3C">
        <w:rPr>
          <w:lang w:val="en-GB"/>
        </w:rPr>
        <w:t xml:space="preserve">is to </w:t>
      </w:r>
      <w:r w:rsidR="00BD1CD3">
        <w:rPr>
          <w:lang w:val="en-GB"/>
        </w:rPr>
        <w:t xml:space="preserve">strive for </w:t>
      </w:r>
      <w:r w:rsidRPr="00062B3C">
        <w:rPr>
          <w:lang w:val="en-GB"/>
        </w:rPr>
        <w:t>eliminat</w:t>
      </w:r>
      <w:r w:rsidR="00BD1CD3">
        <w:rPr>
          <w:lang w:val="en-GB"/>
        </w:rPr>
        <w:t>ing</w:t>
      </w:r>
      <w:r w:rsidRPr="00062B3C">
        <w:rPr>
          <w:lang w:val="en-GB"/>
        </w:rPr>
        <w:t xml:space="preserve"> human </w:t>
      </w:r>
      <w:r w:rsidR="00BD1CD3">
        <w:rPr>
          <w:lang w:val="en-GB"/>
        </w:rPr>
        <w:t>rabies deaths/</w:t>
      </w:r>
      <w:r w:rsidRPr="00062B3C">
        <w:rPr>
          <w:lang w:val="en-GB"/>
        </w:rPr>
        <w:t>cases by 2020</w:t>
      </w:r>
      <w:r w:rsidRPr="00062B3C">
        <w:rPr>
          <w:rStyle w:val="FootnoteReference"/>
          <w:lang w:val="en-GB"/>
        </w:rPr>
        <w:footnoteReference w:id="32"/>
      </w:r>
      <w:r w:rsidRPr="00062B3C">
        <w:rPr>
          <w:lang w:val="en-GB"/>
        </w:rPr>
        <w:t xml:space="preserve">. </w:t>
      </w:r>
    </w:p>
    <w:p w14:paraId="5685ABD4" w14:textId="47FD0FFD" w:rsidR="0064794A" w:rsidRDefault="0099510D" w:rsidP="00A470E5">
      <w:pPr>
        <w:rPr>
          <w:lang w:val="en-GB"/>
        </w:rPr>
      </w:pPr>
      <w:r>
        <w:rPr>
          <w:lang w:val="en-GB"/>
        </w:rPr>
        <w:t>T</w:t>
      </w:r>
      <w:r w:rsidRPr="00062B3C">
        <w:rPr>
          <w:lang w:val="en-GB"/>
        </w:rPr>
        <w:t xml:space="preserve">his </w:t>
      </w:r>
      <w:r>
        <w:rPr>
          <w:lang w:val="en-GB"/>
        </w:rPr>
        <w:t xml:space="preserve">is an </w:t>
      </w:r>
      <w:r w:rsidRPr="00062B3C">
        <w:rPr>
          <w:lang w:val="en-GB"/>
        </w:rPr>
        <w:t xml:space="preserve">ambitious </w:t>
      </w:r>
      <w:r>
        <w:rPr>
          <w:lang w:val="en-GB"/>
        </w:rPr>
        <w:t xml:space="preserve">target </w:t>
      </w:r>
      <w:r w:rsidRPr="00062B3C">
        <w:rPr>
          <w:lang w:val="en-GB"/>
        </w:rPr>
        <w:t xml:space="preserve">given the </w:t>
      </w:r>
      <w:r>
        <w:rPr>
          <w:lang w:val="en-GB"/>
        </w:rPr>
        <w:t>challenges</w:t>
      </w:r>
      <w:r w:rsidRPr="00062B3C">
        <w:rPr>
          <w:lang w:val="en-GB"/>
        </w:rPr>
        <w:t xml:space="preserve"> in </w:t>
      </w:r>
      <w:r>
        <w:rPr>
          <w:lang w:val="en-GB"/>
        </w:rPr>
        <w:t>sustaining</w:t>
      </w:r>
      <w:r w:rsidRPr="00062B3C">
        <w:rPr>
          <w:lang w:val="en-GB"/>
        </w:rPr>
        <w:t xml:space="preserve"> vaccination coverage </w:t>
      </w:r>
      <w:r>
        <w:rPr>
          <w:lang w:val="en-GB"/>
        </w:rPr>
        <w:t>among</w:t>
      </w:r>
      <w:r w:rsidRPr="00062B3C">
        <w:rPr>
          <w:lang w:val="en-GB"/>
        </w:rPr>
        <w:t xml:space="preserve"> canine populations </w:t>
      </w:r>
      <w:r>
        <w:rPr>
          <w:lang w:val="en-GB"/>
        </w:rPr>
        <w:t xml:space="preserve">of over 70% </w:t>
      </w:r>
      <w:r w:rsidRPr="00062B3C">
        <w:rPr>
          <w:lang w:val="en-GB"/>
        </w:rPr>
        <w:t xml:space="preserve">unless there is full commitment from all parties and sufficient funds </w:t>
      </w:r>
      <w:r>
        <w:rPr>
          <w:lang w:val="en-GB"/>
        </w:rPr>
        <w:t xml:space="preserve">provided by owners </w:t>
      </w:r>
      <w:r w:rsidRPr="00062B3C">
        <w:rPr>
          <w:lang w:val="en-GB"/>
        </w:rPr>
        <w:t xml:space="preserve">for canine vaccination. In other words, rabies may still be only partially controlled in canine populations by 2020, which will mean </w:t>
      </w:r>
      <w:r>
        <w:rPr>
          <w:lang w:val="en-GB"/>
        </w:rPr>
        <w:t>continued</w:t>
      </w:r>
      <w:r w:rsidRPr="00062B3C">
        <w:rPr>
          <w:lang w:val="en-GB"/>
        </w:rPr>
        <w:t xml:space="preserve"> reliance on PEP </w:t>
      </w:r>
      <w:r>
        <w:rPr>
          <w:lang w:val="en-GB"/>
        </w:rPr>
        <w:t xml:space="preserve">and PrEP </w:t>
      </w:r>
      <w:r w:rsidRPr="00062B3C">
        <w:rPr>
          <w:lang w:val="en-GB"/>
        </w:rPr>
        <w:t xml:space="preserve">for disease prevention in humans. </w:t>
      </w:r>
    </w:p>
    <w:p w14:paraId="78C589EC" w14:textId="199FA3C9" w:rsidR="0099510D" w:rsidRPr="00062B3C" w:rsidRDefault="0099510D" w:rsidP="0099510D">
      <w:pPr>
        <w:rPr>
          <w:lang w:val="en-GB"/>
        </w:rPr>
      </w:pPr>
      <w:r w:rsidRPr="00062B3C">
        <w:rPr>
          <w:lang w:val="en-GB"/>
        </w:rPr>
        <w:t>WHO ha</w:t>
      </w:r>
      <w:r>
        <w:rPr>
          <w:lang w:val="en-GB"/>
        </w:rPr>
        <w:t>s</w:t>
      </w:r>
      <w:r w:rsidRPr="00062B3C">
        <w:rPr>
          <w:lang w:val="en-GB"/>
        </w:rPr>
        <w:t xml:space="preserve"> noted that </w:t>
      </w:r>
      <w:r>
        <w:rPr>
          <w:lang w:val="en-GB"/>
        </w:rPr>
        <w:t xml:space="preserve">the </w:t>
      </w:r>
      <w:r w:rsidRPr="00062B3C">
        <w:rPr>
          <w:lang w:val="en-GB"/>
        </w:rPr>
        <w:t>costs for post-exposure management account for nearly half of the total costs associated with rabies, so cost savings are</w:t>
      </w:r>
      <w:r>
        <w:rPr>
          <w:lang w:val="en-GB"/>
        </w:rPr>
        <w:t xml:space="preserve"> only</w:t>
      </w:r>
      <w:r w:rsidRPr="00062B3C">
        <w:rPr>
          <w:lang w:val="en-GB"/>
        </w:rPr>
        <w:t xml:space="preserve"> anticipated with sustained vaccination coverage among dog</w:t>
      </w:r>
      <w:r>
        <w:rPr>
          <w:lang w:val="en-GB"/>
        </w:rPr>
        <w:t>s.</w:t>
      </w:r>
      <w:r w:rsidRPr="00062B3C">
        <w:rPr>
          <w:rStyle w:val="FootnoteReference"/>
          <w:lang w:val="en-GB"/>
        </w:rPr>
        <w:footnoteReference w:id="33"/>
      </w:r>
      <w:r>
        <w:rPr>
          <w:lang w:val="en-GB"/>
        </w:rPr>
        <w:t xml:space="preserve"> </w:t>
      </w:r>
      <w:r w:rsidRPr="00062B3C">
        <w:rPr>
          <w:lang w:val="en-GB"/>
        </w:rPr>
        <w:t xml:space="preserve">. </w:t>
      </w:r>
      <w:r>
        <w:rPr>
          <w:lang w:val="en-GB"/>
        </w:rPr>
        <w:t xml:space="preserve">However, demand for PEP is unlikely to fall until there is confidence in rabies control measures in dogs, including evidence of very low prevalence, specific information on the vaccination status of dogs that bite and measures in place to monitor dogs that bite, as well as high levels of PrEP in high-risk communities. In addition, because </w:t>
      </w:r>
      <w:r w:rsidRPr="00062B3C">
        <w:rPr>
          <w:lang w:val="en-GB"/>
        </w:rPr>
        <w:t xml:space="preserve">many of the rabid dog cases occur in remote communities </w:t>
      </w:r>
      <w:r>
        <w:rPr>
          <w:lang w:val="en-GB"/>
        </w:rPr>
        <w:t>not all</w:t>
      </w:r>
      <w:r w:rsidRPr="00062B3C">
        <w:rPr>
          <w:lang w:val="en-GB"/>
        </w:rPr>
        <w:t xml:space="preserve"> people bitten by a </w:t>
      </w:r>
      <w:r>
        <w:rPr>
          <w:lang w:val="en-GB"/>
        </w:rPr>
        <w:t xml:space="preserve">potentially </w:t>
      </w:r>
      <w:r w:rsidRPr="00062B3C">
        <w:rPr>
          <w:lang w:val="en-GB"/>
        </w:rPr>
        <w:t xml:space="preserve">rabid dog </w:t>
      </w:r>
      <w:r>
        <w:rPr>
          <w:lang w:val="en-GB"/>
        </w:rPr>
        <w:t xml:space="preserve">will choose to receive PEP </w:t>
      </w:r>
      <w:r w:rsidRPr="00062B3C">
        <w:rPr>
          <w:lang w:val="en-GB"/>
        </w:rPr>
        <w:t xml:space="preserve"> and not all potential rabid dogs </w:t>
      </w:r>
      <w:r>
        <w:rPr>
          <w:lang w:val="en-GB"/>
        </w:rPr>
        <w:t>will be</w:t>
      </w:r>
      <w:r w:rsidRPr="00062B3C">
        <w:rPr>
          <w:lang w:val="en-GB"/>
        </w:rPr>
        <w:t xml:space="preserve"> identified. </w:t>
      </w:r>
    </w:p>
    <w:p w14:paraId="21A35690" w14:textId="0054DB3E" w:rsidR="00A470E5" w:rsidRPr="00062B3C" w:rsidRDefault="00A470E5" w:rsidP="00A470E5">
      <w:pPr>
        <w:rPr>
          <w:lang w:val="en-GB"/>
        </w:rPr>
      </w:pPr>
      <w:r w:rsidRPr="00062B3C">
        <w:rPr>
          <w:lang w:val="en-GB"/>
        </w:rPr>
        <w:t xml:space="preserve">Other specific </w:t>
      </w:r>
      <w:r w:rsidR="008D5D4F">
        <w:rPr>
          <w:lang w:val="en-GB"/>
        </w:rPr>
        <w:t xml:space="preserve">targets </w:t>
      </w:r>
      <w:r w:rsidRPr="00062B3C">
        <w:rPr>
          <w:lang w:val="en-GB"/>
        </w:rPr>
        <w:t>are, that by 2020:</w:t>
      </w:r>
    </w:p>
    <w:p w14:paraId="123C9D78" w14:textId="5C21C34C" w:rsidR="00A470E5" w:rsidRPr="00062B3C" w:rsidRDefault="00A470E5" w:rsidP="00606332">
      <w:pPr>
        <w:pStyle w:val="ListParagraph"/>
        <w:numPr>
          <w:ilvl w:val="0"/>
          <w:numId w:val="3"/>
        </w:numPr>
        <w:rPr>
          <w:lang w:val="en-GB"/>
        </w:rPr>
      </w:pPr>
      <w:r w:rsidRPr="00062B3C">
        <w:rPr>
          <w:lang w:val="en-GB"/>
        </w:rPr>
        <w:t>70% of communes manage dog populations</w:t>
      </w:r>
      <w:r w:rsidR="00A61052">
        <w:rPr>
          <w:lang w:val="en-GB"/>
        </w:rPr>
        <w:t xml:space="preserve"> (through implementation of dog population management and responsible dog ownership programs)</w:t>
      </w:r>
    </w:p>
    <w:p w14:paraId="3A71BF30" w14:textId="77777777" w:rsidR="00A470E5" w:rsidRPr="00062B3C" w:rsidRDefault="00A470E5" w:rsidP="00606332">
      <w:pPr>
        <w:pStyle w:val="ListParagraph"/>
        <w:numPr>
          <w:ilvl w:val="0"/>
          <w:numId w:val="3"/>
        </w:numPr>
        <w:rPr>
          <w:lang w:val="en-GB"/>
        </w:rPr>
      </w:pPr>
      <w:r w:rsidRPr="00062B3C">
        <w:rPr>
          <w:lang w:val="en-GB"/>
        </w:rPr>
        <w:t>At least 70% of dogs are vaccinated at communal level</w:t>
      </w:r>
    </w:p>
    <w:p w14:paraId="38C06FED" w14:textId="4597C813" w:rsidR="00A470E5" w:rsidRPr="00062B3C" w:rsidRDefault="00EF6474" w:rsidP="00606332">
      <w:pPr>
        <w:pStyle w:val="ListParagraph"/>
        <w:numPr>
          <w:ilvl w:val="0"/>
          <w:numId w:val="3"/>
        </w:numPr>
        <w:rPr>
          <w:lang w:val="en-GB"/>
        </w:rPr>
      </w:pPr>
      <w:r>
        <w:rPr>
          <w:lang w:val="en-GB"/>
        </w:rPr>
        <w:t>7</w:t>
      </w:r>
      <w:r w:rsidR="00A470E5" w:rsidRPr="00062B3C">
        <w:rPr>
          <w:lang w:val="en-GB"/>
        </w:rPr>
        <w:t>0% of provinces report no rabies cases in animals</w:t>
      </w:r>
    </w:p>
    <w:p w14:paraId="492ABF73" w14:textId="59BAACEB" w:rsidR="00A470E5" w:rsidRPr="00EF6474" w:rsidRDefault="00A470E5" w:rsidP="00606332">
      <w:pPr>
        <w:pStyle w:val="ListParagraph"/>
        <w:numPr>
          <w:ilvl w:val="0"/>
          <w:numId w:val="3"/>
        </w:numPr>
        <w:rPr>
          <w:lang w:val="en-GB"/>
        </w:rPr>
      </w:pPr>
      <w:r w:rsidRPr="00EF6474">
        <w:rPr>
          <w:lang w:val="en-GB"/>
        </w:rPr>
        <w:t>20% decrease in human rabies cases annually</w:t>
      </w:r>
      <w:r w:rsidR="00EF6474" w:rsidRPr="00EF6474">
        <w:rPr>
          <w:lang w:val="en-GB"/>
        </w:rPr>
        <w:t xml:space="preserve"> (best measured using 3 year rolling averages)</w:t>
      </w:r>
      <w:r w:rsidRPr="00EF6474">
        <w:rPr>
          <w:lang w:val="en-GB"/>
        </w:rPr>
        <w:t>.</w:t>
      </w:r>
    </w:p>
    <w:p w14:paraId="501D1DFF" w14:textId="6FA1401F" w:rsidR="00A470E5" w:rsidRPr="00062B3C" w:rsidRDefault="004538F1" w:rsidP="004538F1">
      <w:pPr>
        <w:pStyle w:val="Heading2"/>
        <w:rPr>
          <w:lang w:val="en-GB"/>
        </w:rPr>
      </w:pPr>
      <w:bookmarkStart w:id="78" w:name="_Toc454357050"/>
      <w:r>
        <w:rPr>
          <w:lang w:val="en-GB"/>
        </w:rPr>
        <w:t>5.9 Budget</w:t>
      </w:r>
      <w:bookmarkEnd w:id="78"/>
      <w:r w:rsidR="00A470E5" w:rsidRPr="00062B3C">
        <w:rPr>
          <w:lang w:val="en-GB"/>
        </w:rPr>
        <w:t xml:space="preserve"> </w:t>
      </w:r>
    </w:p>
    <w:p w14:paraId="6A856A72" w14:textId="7C53EFBF" w:rsidR="0099510D" w:rsidRDefault="00187284" w:rsidP="0099510D">
      <w:pPr>
        <w:rPr>
          <w:lang w:val="en-GB"/>
        </w:rPr>
      </w:pPr>
      <w:r>
        <w:rPr>
          <w:lang w:val="en-GB"/>
        </w:rPr>
        <w:t>The minimum funding required for rabies control programs in Viet Nam over the</w:t>
      </w:r>
      <w:r w:rsidR="00DE6ECC">
        <w:rPr>
          <w:lang w:val="en-GB"/>
        </w:rPr>
        <w:t xml:space="preserve"> next 5 years is approximately </w:t>
      </w:r>
      <w:r>
        <w:rPr>
          <w:lang w:val="en-GB"/>
        </w:rPr>
        <w:t>US</w:t>
      </w:r>
      <w:r w:rsidR="00DE6ECC">
        <w:rPr>
          <w:lang w:val="en-GB"/>
        </w:rPr>
        <w:t>D</w:t>
      </w:r>
      <w:r>
        <w:rPr>
          <w:lang w:val="en-GB"/>
        </w:rPr>
        <w:t xml:space="preserve"> 24.8 million. This does not include the costs borne by the private sector (PEP for those bitten by potentially rabid dogs and payment for dog vaccination by dog owners which is estimated to be in the order of $40 million to $45 million per annum). </w:t>
      </w:r>
      <w:r w:rsidR="0099510D">
        <w:rPr>
          <w:lang w:val="en-GB"/>
        </w:rPr>
        <w:t>Funds from ADB may be available to support supplementary activities such as PrEP in children in high-risk border areas.</w:t>
      </w:r>
    </w:p>
    <w:p w14:paraId="36CF9AAB" w14:textId="77777777" w:rsidR="00187284" w:rsidRDefault="00187284" w:rsidP="00187284">
      <w:pPr>
        <w:rPr>
          <w:lang w:val="en-GB"/>
        </w:rPr>
      </w:pPr>
    </w:p>
    <w:tbl>
      <w:tblPr>
        <w:tblStyle w:val="LightList-Accent3"/>
        <w:tblW w:w="0" w:type="auto"/>
        <w:tblLook w:val="04A0" w:firstRow="1" w:lastRow="0" w:firstColumn="1" w:lastColumn="0" w:noHBand="0" w:noVBand="1"/>
      </w:tblPr>
      <w:tblGrid>
        <w:gridCol w:w="6771"/>
        <w:gridCol w:w="2268"/>
      </w:tblGrid>
      <w:tr w:rsidR="00187284" w14:paraId="438D09D8" w14:textId="77777777" w:rsidTr="008E5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556D5AF3" w14:textId="77777777" w:rsidR="00187284" w:rsidRDefault="00187284" w:rsidP="008E5CF3">
            <w:pPr>
              <w:spacing w:after="160" w:line="259" w:lineRule="auto"/>
              <w:rPr>
                <w:rFonts w:ascii="Calibri" w:eastAsia="Calibri" w:hAnsi="Calibri" w:cs="Times New Roman"/>
                <w:lang w:val="en-GB"/>
              </w:rPr>
            </w:pPr>
            <w:r>
              <w:rPr>
                <w:rFonts w:ascii="Calibri" w:eastAsia="Calibri" w:hAnsi="Calibri" w:cs="Times New Roman"/>
                <w:lang w:val="en-GB"/>
              </w:rPr>
              <w:t xml:space="preserve">What </w:t>
            </w:r>
          </w:p>
        </w:tc>
        <w:tc>
          <w:tcPr>
            <w:tcW w:w="2268" w:type="dxa"/>
          </w:tcPr>
          <w:p w14:paraId="5F470B65" w14:textId="77777777" w:rsidR="00187284" w:rsidRDefault="00187284" w:rsidP="008E5CF3">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 xml:space="preserve">Estimate of minimum 5 year funds </w:t>
            </w:r>
          </w:p>
        </w:tc>
      </w:tr>
      <w:tr w:rsidR="00187284" w14:paraId="66A21035"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14BF6961"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One Health approaches (including relevant meetings at local level)</w:t>
            </w:r>
          </w:p>
        </w:tc>
        <w:tc>
          <w:tcPr>
            <w:tcW w:w="2268" w:type="dxa"/>
          </w:tcPr>
          <w:p w14:paraId="0E3A73C6"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$2.25 million</w:t>
            </w:r>
          </w:p>
          <w:p w14:paraId="73783BFB"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 xml:space="preserve">GoV </w:t>
            </w:r>
          </w:p>
        </w:tc>
      </w:tr>
      <w:tr w:rsidR="00187284" w14:paraId="75872856" w14:textId="77777777" w:rsidTr="008E5CF3">
        <w:tc>
          <w:tcPr>
            <w:cnfStyle w:val="001000000000" w:firstRow="0" w:lastRow="0" w:firstColumn="1" w:lastColumn="0" w:oddVBand="0" w:evenVBand="0" w:oddHBand="0" w:evenHBand="0" w:firstRowFirstColumn="0" w:firstRowLastColumn="0" w:lastRowFirstColumn="0" w:lastRowLastColumn="0"/>
            <w:tcW w:w="6771" w:type="dxa"/>
          </w:tcPr>
          <w:p w14:paraId="72549D0A"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Information and communications</w:t>
            </w:r>
          </w:p>
        </w:tc>
        <w:tc>
          <w:tcPr>
            <w:tcW w:w="2268" w:type="dxa"/>
          </w:tcPr>
          <w:p w14:paraId="33197607"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$1.86 million</w:t>
            </w:r>
          </w:p>
          <w:p w14:paraId="72D1CBDF"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lastRenderedPageBreak/>
              <w:t>GoV</w:t>
            </w:r>
          </w:p>
        </w:tc>
      </w:tr>
      <w:tr w:rsidR="00187284" w14:paraId="489B4844"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5D2374E2" w14:textId="77777777" w:rsidR="00187284" w:rsidRDefault="00187284" w:rsidP="008E5CF3">
            <w:pPr>
              <w:rPr>
                <w:rFonts w:ascii="Calibri" w:eastAsia="Calibri" w:hAnsi="Calibri" w:cs="Times New Roman"/>
                <w:lang w:val="en-GB"/>
              </w:rPr>
            </w:pPr>
            <w:r>
              <w:rPr>
                <w:rFonts w:ascii="Calibri" w:eastAsia="Calibri" w:hAnsi="Calibri" w:cs="Times New Roman"/>
                <w:lang w:val="en-GB"/>
              </w:rPr>
              <w:lastRenderedPageBreak/>
              <w:t>Technical training</w:t>
            </w:r>
          </w:p>
        </w:tc>
        <w:tc>
          <w:tcPr>
            <w:tcW w:w="2268" w:type="dxa"/>
          </w:tcPr>
          <w:p w14:paraId="3447F5DE"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$1.34 million</w:t>
            </w:r>
          </w:p>
          <w:p w14:paraId="47B0117A"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r w:rsidR="00187284" w14:paraId="53CC0839" w14:textId="77777777" w:rsidTr="008E5CF3">
        <w:tc>
          <w:tcPr>
            <w:cnfStyle w:val="001000000000" w:firstRow="0" w:lastRow="0" w:firstColumn="1" w:lastColumn="0" w:oddVBand="0" w:evenVBand="0" w:oddHBand="0" w:evenHBand="0" w:firstRowFirstColumn="0" w:firstRowLastColumn="0" w:lastRowFirstColumn="0" w:lastRowLastColumn="0"/>
            <w:tcW w:w="6771" w:type="dxa"/>
          </w:tcPr>
          <w:p w14:paraId="08303578"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Improved Dog population management</w:t>
            </w:r>
          </w:p>
        </w:tc>
        <w:tc>
          <w:tcPr>
            <w:tcW w:w="2268" w:type="dxa"/>
          </w:tcPr>
          <w:p w14:paraId="3C7FEB20"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$11.6 million</w:t>
            </w:r>
          </w:p>
          <w:p w14:paraId="126BFCC0"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r w:rsidR="00187284" w14:paraId="5D608FCF"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55644E91"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Strengthening Border controls</w:t>
            </w:r>
          </w:p>
        </w:tc>
        <w:tc>
          <w:tcPr>
            <w:tcW w:w="2268" w:type="dxa"/>
          </w:tcPr>
          <w:p w14:paraId="0427050B"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$225,000</w:t>
            </w:r>
          </w:p>
          <w:p w14:paraId="67F92DD7"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r w:rsidR="00187284" w14:paraId="6B70E5D0" w14:textId="77777777" w:rsidTr="008E5CF3">
        <w:tc>
          <w:tcPr>
            <w:cnfStyle w:val="001000000000" w:firstRow="0" w:lastRow="0" w:firstColumn="1" w:lastColumn="0" w:oddVBand="0" w:evenVBand="0" w:oddHBand="0" w:evenHBand="0" w:firstRowFirstColumn="0" w:firstRowLastColumn="0" w:lastRowFirstColumn="0" w:lastRowLastColumn="0"/>
            <w:tcW w:w="6771" w:type="dxa"/>
          </w:tcPr>
          <w:p w14:paraId="5C79D7F5"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Vaccines for humans and animals (high risk occupations and poor communities)</w:t>
            </w:r>
          </w:p>
        </w:tc>
        <w:tc>
          <w:tcPr>
            <w:tcW w:w="2268" w:type="dxa"/>
          </w:tcPr>
          <w:p w14:paraId="495EB116"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$3.8 million</w:t>
            </w:r>
          </w:p>
          <w:p w14:paraId="50BC8616"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r w:rsidR="00187284" w14:paraId="5095DB27"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652D4503"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Understanding the epidemiology of rabies</w:t>
            </w:r>
          </w:p>
        </w:tc>
        <w:tc>
          <w:tcPr>
            <w:tcW w:w="2268" w:type="dxa"/>
          </w:tcPr>
          <w:p w14:paraId="14BD65E0"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$1.44 million</w:t>
            </w:r>
          </w:p>
          <w:p w14:paraId="40F9F76D"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 xml:space="preserve">GoV </w:t>
            </w:r>
          </w:p>
        </w:tc>
      </w:tr>
      <w:tr w:rsidR="00187284" w14:paraId="79E024DC" w14:textId="77777777" w:rsidTr="008E5CF3">
        <w:tc>
          <w:tcPr>
            <w:cnfStyle w:val="001000000000" w:firstRow="0" w:lastRow="0" w:firstColumn="1" w:lastColumn="0" w:oddVBand="0" w:evenVBand="0" w:oddHBand="0" w:evenHBand="0" w:firstRowFirstColumn="0" w:firstRowLastColumn="0" w:lastRowFirstColumn="0" w:lastRowLastColumn="0"/>
            <w:tcW w:w="6771" w:type="dxa"/>
          </w:tcPr>
          <w:p w14:paraId="200536BE"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Strengthen laboratory capacity</w:t>
            </w:r>
          </w:p>
        </w:tc>
        <w:tc>
          <w:tcPr>
            <w:tcW w:w="2268" w:type="dxa"/>
          </w:tcPr>
          <w:p w14:paraId="0311ED1F"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$707,000</w:t>
            </w:r>
          </w:p>
          <w:p w14:paraId="61C2666C"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r w:rsidR="00187284" w14:paraId="23D52E3F"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26F304C8"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Diagnosis and treatment of human cases</w:t>
            </w:r>
          </w:p>
        </w:tc>
        <w:tc>
          <w:tcPr>
            <w:tcW w:w="2268" w:type="dxa"/>
          </w:tcPr>
          <w:p w14:paraId="540B460B"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$23,000</w:t>
            </w:r>
          </w:p>
          <w:p w14:paraId="4F8B0895"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r w:rsidR="00187284" w14:paraId="7BB299B8" w14:textId="77777777" w:rsidTr="008E5CF3">
        <w:tc>
          <w:tcPr>
            <w:cnfStyle w:val="001000000000" w:firstRow="0" w:lastRow="0" w:firstColumn="1" w:lastColumn="0" w:oddVBand="0" w:evenVBand="0" w:oddHBand="0" w:evenHBand="0" w:firstRowFirstColumn="0" w:firstRowLastColumn="0" w:lastRowFirstColumn="0" w:lastRowLastColumn="0"/>
            <w:tcW w:w="6771" w:type="dxa"/>
          </w:tcPr>
          <w:p w14:paraId="445BF2DD"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Scientific research into rabies</w:t>
            </w:r>
          </w:p>
        </w:tc>
        <w:tc>
          <w:tcPr>
            <w:tcW w:w="2268" w:type="dxa"/>
          </w:tcPr>
          <w:p w14:paraId="1680E92C"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$1.5 million</w:t>
            </w:r>
          </w:p>
          <w:p w14:paraId="6A7DEB23" w14:textId="77777777" w:rsidR="00187284" w:rsidRDefault="00187284" w:rsidP="008E5C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Donors</w:t>
            </w:r>
          </w:p>
        </w:tc>
      </w:tr>
      <w:tr w:rsidR="00187284" w14:paraId="4261ABE4"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0DC0194A" w14:textId="77777777" w:rsidR="00187284" w:rsidRDefault="00187284" w:rsidP="008E5CF3">
            <w:pPr>
              <w:rPr>
                <w:rFonts w:ascii="Calibri" w:eastAsia="Calibri" w:hAnsi="Calibri" w:cs="Times New Roman"/>
                <w:lang w:val="en-GB"/>
              </w:rPr>
            </w:pPr>
            <w:r>
              <w:rPr>
                <w:rFonts w:ascii="Calibri" w:eastAsia="Calibri" w:hAnsi="Calibri" w:cs="Times New Roman"/>
                <w:lang w:val="en-GB"/>
              </w:rPr>
              <w:t>Developing policy and legislation</w:t>
            </w:r>
          </w:p>
        </w:tc>
        <w:tc>
          <w:tcPr>
            <w:tcW w:w="2268" w:type="dxa"/>
          </w:tcPr>
          <w:p w14:paraId="1D96DF83"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$150,000</w:t>
            </w:r>
          </w:p>
          <w:p w14:paraId="40095DD6" w14:textId="77777777" w:rsidR="00187284" w:rsidRDefault="00187284" w:rsidP="008E5C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n-GB"/>
              </w:rPr>
            </w:pPr>
            <w:r>
              <w:rPr>
                <w:rFonts w:ascii="Calibri" w:eastAsia="Calibri" w:hAnsi="Calibri" w:cs="Times New Roman"/>
                <w:lang w:val="en-GB"/>
              </w:rPr>
              <w:t>GoV</w:t>
            </w:r>
          </w:p>
        </w:tc>
      </w:tr>
    </w:tbl>
    <w:p w14:paraId="2F17AE9A" w14:textId="77777777" w:rsidR="00782656" w:rsidRPr="00062B3C" w:rsidRDefault="00782656" w:rsidP="00A470E5">
      <w:pPr>
        <w:rPr>
          <w:lang w:val="en-GB"/>
        </w:rPr>
      </w:pPr>
    </w:p>
    <w:p w14:paraId="327D9C3F" w14:textId="24636321" w:rsidR="00B77412" w:rsidRDefault="00B77412" w:rsidP="00A470E5">
      <w:pPr>
        <w:rPr>
          <w:lang w:val="en-GB"/>
        </w:rPr>
      </w:pPr>
    </w:p>
    <w:p w14:paraId="13DEA78E" w14:textId="77777777" w:rsidR="00B77412" w:rsidRDefault="00B77412">
      <w:pPr>
        <w:rPr>
          <w:lang w:val="en-GB"/>
        </w:rPr>
      </w:pPr>
      <w:r>
        <w:rPr>
          <w:lang w:val="en-GB"/>
        </w:rPr>
        <w:br w:type="page"/>
      </w:r>
    </w:p>
    <w:p w14:paraId="5FCEBFC3" w14:textId="33218EAA" w:rsidR="00B77412" w:rsidRPr="0085782E" w:rsidRDefault="00B77412" w:rsidP="00B77412">
      <w:pPr>
        <w:pStyle w:val="Heading1"/>
        <w:rPr>
          <w:lang w:val="en-GB"/>
        </w:rPr>
      </w:pPr>
      <w:bookmarkStart w:id="79" w:name="_Toc454357051"/>
      <w:r>
        <w:rPr>
          <w:lang w:val="en-GB"/>
        </w:rPr>
        <w:lastRenderedPageBreak/>
        <w:t>6.</w:t>
      </w:r>
      <w:r w:rsidRPr="0085782E">
        <w:rPr>
          <w:lang w:val="en-GB"/>
        </w:rPr>
        <w:t xml:space="preserve"> </w:t>
      </w:r>
      <w:r>
        <w:rPr>
          <w:lang w:val="en-GB"/>
        </w:rPr>
        <w:t xml:space="preserve">One Health approaches to </w:t>
      </w:r>
      <w:r w:rsidR="00DB0BDB">
        <w:rPr>
          <w:lang w:val="en-GB"/>
        </w:rPr>
        <w:t xml:space="preserve">managing </w:t>
      </w:r>
      <w:r w:rsidR="00763CA1">
        <w:rPr>
          <w:lang w:val="en-GB"/>
        </w:rPr>
        <w:t>a</w:t>
      </w:r>
      <w:r w:rsidRPr="0085782E">
        <w:rPr>
          <w:lang w:val="en-GB"/>
        </w:rPr>
        <w:t xml:space="preserve">ntimicrobial </w:t>
      </w:r>
      <w:r w:rsidR="0018700A">
        <w:rPr>
          <w:lang w:val="en-GB"/>
        </w:rPr>
        <w:t>r</w:t>
      </w:r>
      <w:r w:rsidRPr="0085782E">
        <w:rPr>
          <w:lang w:val="en-GB"/>
        </w:rPr>
        <w:t>esistance</w:t>
      </w:r>
      <w:bookmarkEnd w:id="79"/>
    </w:p>
    <w:p w14:paraId="15F69FF0" w14:textId="77777777" w:rsidR="00B77412" w:rsidRPr="00062B3C" w:rsidRDefault="00B77412" w:rsidP="00B77412">
      <w:pPr>
        <w:pStyle w:val="Heading2"/>
        <w:rPr>
          <w:lang w:val="en-GB"/>
        </w:rPr>
      </w:pPr>
      <w:bookmarkStart w:id="80" w:name="_Toc454357052"/>
      <w:r>
        <w:rPr>
          <w:lang w:val="en-GB"/>
        </w:rPr>
        <w:t>6.</w:t>
      </w:r>
      <w:r w:rsidRPr="00062B3C">
        <w:rPr>
          <w:lang w:val="en-GB"/>
        </w:rPr>
        <w:t>1 Background</w:t>
      </w:r>
      <w:bookmarkEnd w:id="80"/>
    </w:p>
    <w:p w14:paraId="31626F76" w14:textId="77777777" w:rsidR="00B77412" w:rsidRPr="00062B3C" w:rsidRDefault="00B77412" w:rsidP="00B77412">
      <w:pPr>
        <w:rPr>
          <w:lang w:val="en-GB"/>
        </w:rPr>
      </w:pPr>
      <w:r w:rsidRPr="00062B3C">
        <w:rPr>
          <w:lang w:val="en-GB"/>
        </w:rPr>
        <w:t xml:space="preserve"> Antimicrobial resistance (AMR)</w:t>
      </w:r>
      <w:r w:rsidRPr="00062B3C">
        <w:rPr>
          <w:rStyle w:val="FootnoteReference"/>
          <w:lang w:val="en-GB"/>
        </w:rPr>
        <w:footnoteReference w:id="34"/>
      </w:r>
      <w:r w:rsidRPr="00062B3C">
        <w:rPr>
          <w:lang w:val="en-GB"/>
        </w:rPr>
        <w:t xml:space="preserve"> is a growing concern globally</w:t>
      </w:r>
      <w:r w:rsidRPr="00062B3C">
        <w:rPr>
          <w:rStyle w:val="FootnoteReference"/>
          <w:lang w:val="en-GB"/>
        </w:rPr>
        <w:footnoteReference w:id="35"/>
      </w:r>
      <w:r w:rsidRPr="00062B3C">
        <w:rPr>
          <w:lang w:val="en-GB"/>
        </w:rPr>
        <w:t xml:space="preserve"> with Asia acknowledged as an “epicentre of antimicrobial resistance”</w:t>
      </w:r>
      <w:r w:rsidRPr="00062B3C">
        <w:rPr>
          <w:rStyle w:val="FootnoteReference"/>
          <w:lang w:val="en-GB"/>
        </w:rPr>
        <w:footnoteReference w:id="36"/>
      </w:r>
      <w:r>
        <w:rPr>
          <w:lang w:val="en-GB"/>
        </w:rPr>
        <w:t>.</w:t>
      </w:r>
      <w:r w:rsidRPr="00062B3C">
        <w:rPr>
          <w:lang w:val="en-GB"/>
        </w:rPr>
        <w:t xml:space="preserve"> </w:t>
      </w:r>
      <w:r>
        <w:rPr>
          <w:lang w:val="en-GB"/>
        </w:rPr>
        <w:t>S</w:t>
      </w:r>
      <w:r w:rsidRPr="00062B3C">
        <w:rPr>
          <w:lang w:val="en-GB"/>
        </w:rPr>
        <w:t>ome of the highest rates of hospital and community-acquired resistant infections in Asia</w:t>
      </w:r>
      <w:r>
        <w:rPr>
          <w:lang w:val="en-GB"/>
        </w:rPr>
        <w:t xml:space="preserve"> have been reported in Viet Nam</w:t>
      </w:r>
      <w:r w:rsidRPr="00062B3C">
        <w:rPr>
          <w:vertAlign w:val="superscript"/>
          <w:lang w:val="en-GB"/>
        </w:rPr>
        <w:t>3,</w:t>
      </w:r>
      <w:r w:rsidRPr="00062B3C">
        <w:rPr>
          <w:rStyle w:val="FootnoteReference"/>
          <w:lang w:val="en-GB"/>
        </w:rPr>
        <w:footnoteReference w:id="37"/>
      </w:r>
      <w:r w:rsidRPr="00062B3C">
        <w:rPr>
          <w:lang w:val="en-GB"/>
        </w:rPr>
        <w:t xml:space="preserve">. A paper published in 2013 from Viet Nam suggests that: </w:t>
      </w:r>
    </w:p>
    <w:p w14:paraId="285AE154" w14:textId="77777777" w:rsidR="00B77412" w:rsidRPr="00062B3C" w:rsidRDefault="00B77412" w:rsidP="00B77412">
      <w:pPr>
        <w:rPr>
          <w:lang w:val="en-GB"/>
        </w:rPr>
      </w:pPr>
      <w:r w:rsidRPr="00062B3C">
        <w:rPr>
          <w:rFonts w:asciiTheme="majorHAnsi" w:hAnsiTheme="majorHAnsi"/>
          <w:i/>
          <w:lang w:val="en-GB"/>
        </w:rPr>
        <w:t>“</w:t>
      </w:r>
      <w:r w:rsidRPr="00062B3C">
        <w:rPr>
          <w:rFonts w:asciiTheme="majorHAnsi" w:hAnsiTheme="majorHAnsi" w:cs="Arial"/>
          <w:b/>
          <w:i/>
          <w:color w:val="333333"/>
          <w:shd w:val="clear" w:color="auto" w:fill="FFFFFF"/>
          <w:lang w:val="en-GB"/>
        </w:rPr>
        <w:t>Antimicrobial resistance may represent the greatest global threat by an Emerging Infectious Disease issue. Its insidious nature may not have the cache</w:t>
      </w:r>
      <w:r>
        <w:rPr>
          <w:rFonts w:asciiTheme="majorHAnsi" w:hAnsiTheme="majorHAnsi" w:cs="Arial"/>
          <w:b/>
          <w:i/>
          <w:color w:val="333333"/>
          <w:shd w:val="clear" w:color="auto" w:fill="FFFFFF"/>
          <w:lang w:val="en-GB"/>
        </w:rPr>
        <w:t>t</w:t>
      </w:r>
      <w:r w:rsidRPr="00062B3C">
        <w:rPr>
          <w:rFonts w:asciiTheme="majorHAnsi" w:hAnsiTheme="majorHAnsi" w:cs="Arial"/>
          <w:b/>
          <w:i/>
          <w:color w:val="333333"/>
          <w:shd w:val="clear" w:color="auto" w:fill="FFFFFF"/>
          <w:lang w:val="en-GB"/>
        </w:rPr>
        <w:t xml:space="preserve"> of SARS, pandemic influenza or Ebola but its impact on public health is likely to be far greater. Like other Emerging Infectious Diseases, drug resistance can quickly spread from one country to another and hence the need for concerted national and international action</w:t>
      </w:r>
      <w:r w:rsidRPr="00062B3C">
        <w:rPr>
          <w:rFonts w:asciiTheme="majorHAnsi" w:hAnsiTheme="majorHAnsi" w:cs="Arial"/>
          <w:i/>
          <w:color w:val="333333"/>
          <w:shd w:val="clear" w:color="auto" w:fill="FFFFFF"/>
          <w:lang w:val="en-GB"/>
        </w:rPr>
        <w:t>.”</w:t>
      </w:r>
      <w:r w:rsidRPr="003735AD">
        <w:rPr>
          <w:rStyle w:val="FootnoteReference"/>
          <w:lang w:val="en-GB"/>
        </w:rPr>
        <w:footnoteReference w:id="38"/>
      </w:r>
    </w:p>
    <w:p w14:paraId="418316BA" w14:textId="77777777" w:rsidR="00B77412" w:rsidRPr="00062B3C" w:rsidRDefault="00B77412" w:rsidP="00B77412">
      <w:pPr>
        <w:rPr>
          <w:lang w:val="en-GB"/>
        </w:rPr>
      </w:pPr>
      <w:r w:rsidRPr="00062B3C">
        <w:rPr>
          <w:lang w:val="en-GB"/>
        </w:rPr>
        <w:t xml:space="preserve">Antimicrobial resistance can arise in any place where there is poorly controlled use of antimicrobial drugs. Management and containment of this problem requires action in human and animal health and environmental sectors to reduce the number of untreatable bacterial infections that now occur both in and out of hospitals and the high levels of resistance in bacteria in animals, especially in livestock farms and aquaculture.  </w:t>
      </w:r>
      <w:r>
        <w:rPr>
          <w:lang w:val="en-GB"/>
        </w:rPr>
        <w:t>E</w:t>
      </w:r>
      <w:r w:rsidRPr="00062B3C">
        <w:rPr>
          <w:lang w:val="en-GB"/>
        </w:rPr>
        <w:t xml:space="preserve">nvironmental </w:t>
      </w:r>
      <w:r>
        <w:rPr>
          <w:lang w:val="en-GB"/>
        </w:rPr>
        <w:t>dimensions</w:t>
      </w:r>
      <w:r w:rsidRPr="00062B3C">
        <w:rPr>
          <w:lang w:val="en-GB"/>
        </w:rPr>
        <w:t xml:space="preserve"> </w:t>
      </w:r>
      <w:r>
        <w:rPr>
          <w:lang w:val="en-GB"/>
        </w:rPr>
        <w:t>are also important</w:t>
      </w:r>
      <w:r w:rsidRPr="00062B3C">
        <w:rPr>
          <w:lang w:val="en-GB"/>
        </w:rPr>
        <w:t xml:space="preserve"> given the presence of antimicrobial drugs and resistant organisms in human and animal waste water. In addition, many of the same principles of managing AMR can be applied to stewardship of treatments for other infectious diseases such as malaria, viruses and fungi. </w:t>
      </w:r>
    </w:p>
    <w:p w14:paraId="5D0BB4C9" w14:textId="58503431" w:rsidR="00B77412" w:rsidRPr="00062B3C" w:rsidRDefault="00B77412" w:rsidP="00B77412">
      <w:pPr>
        <w:pStyle w:val="Heading2"/>
        <w:rPr>
          <w:lang w:val="en-GB"/>
        </w:rPr>
      </w:pPr>
      <w:bookmarkStart w:id="81" w:name="_Toc454357053"/>
      <w:r>
        <w:rPr>
          <w:lang w:val="en-GB"/>
        </w:rPr>
        <w:t>6</w:t>
      </w:r>
      <w:r w:rsidR="00D72783">
        <w:rPr>
          <w:lang w:val="en-GB"/>
        </w:rPr>
        <w:t>.</w:t>
      </w:r>
      <w:r w:rsidRPr="00062B3C">
        <w:rPr>
          <w:lang w:val="en-GB"/>
        </w:rPr>
        <w:t>2 Strategic directions</w:t>
      </w:r>
      <w:bookmarkEnd w:id="81"/>
    </w:p>
    <w:p w14:paraId="25236D58" w14:textId="77777777" w:rsidR="00B77412" w:rsidRPr="00062B3C" w:rsidRDefault="00B77412" w:rsidP="00B77412">
      <w:pPr>
        <w:rPr>
          <w:lang w:val="en-GB"/>
        </w:rPr>
      </w:pPr>
      <w:r w:rsidRPr="00062B3C">
        <w:rPr>
          <w:lang w:val="en-GB"/>
        </w:rPr>
        <w:t>The strategic direction for AMR can be summarised as “use less antimicrobials and use them wisely”</w:t>
      </w:r>
    </w:p>
    <w:p w14:paraId="5B269924" w14:textId="1B518A6E" w:rsidR="00B77412" w:rsidRPr="00062B3C" w:rsidRDefault="00B77412" w:rsidP="00B77412">
      <w:pPr>
        <w:rPr>
          <w:lang w:val="en-GB"/>
        </w:rPr>
      </w:pPr>
      <w:r>
        <w:rPr>
          <w:lang w:val="en-GB"/>
        </w:rPr>
        <w:t>Human</w:t>
      </w:r>
      <w:r w:rsidRPr="00062B3C">
        <w:rPr>
          <w:lang w:val="en-GB"/>
        </w:rPr>
        <w:t xml:space="preserve"> actions </w:t>
      </w:r>
      <w:r>
        <w:rPr>
          <w:lang w:val="en-GB"/>
        </w:rPr>
        <w:t xml:space="preserve">in health care, livestock production, environmental health and other related areas </w:t>
      </w:r>
      <w:r w:rsidRPr="00062B3C">
        <w:rPr>
          <w:lang w:val="en-GB"/>
        </w:rPr>
        <w:t>can either limit or accelerate the development of drug resistan</w:t>
      </w:r>
      <w:r>
        <w:rPr>
          <w:lang w:val="en-GB"/>
        </w:rPr>
        <w:t>t</w:t>
      </w:r>
      <w:r w:rsidRPr="00062B3C">
        <w:rPr>
          <w:lang w:val="en-GB"/>
        </w:rPr>
        <w:t xml:space="preserve"> bacteria. Reductions in AMR depend on improved and controlled use of existing drugs through better practices. Infection prevention through enhanced infection control in health care settings and biosecurity/preventive measures on farms and other places where animals are kept are </w:t>
      </w:r>
      <w:r w:rsidR="0099510D">
        <w:rPr>
          <w:lang w:val="en-GB"/>
        </w:rPr>
        <w:t xml:space="preserve">also </w:t>
      </w:r>
      <w:r w:rsidRPr="00062B3C">
        <w:rPr>
          <w:lang w:val="en-GB"/>
        </w:rPr>
        <w:t>core component</w:t>
      </w:r>
      <w:r>
        <w:rPr>
          <w:lang w:val="en-GB"/>
        </w:rPr>
        <w:t>s</w:t>
      </w:r>
      <w:r w:rsidRPr="00062B3C">
        <w:rPr>
          <w:lang w:val="en-GB"/>
        </w:rPr>
        <w:t xml:space="preserve"> of </w:t>
      </w:r>
      <w:r>
        <w:rPr>
          <w:lang w:val="en-GB"/>
        </w:rPr>
        <w:t xml:space="preserve">the </w:t>
      </w:r>
      <w:r w:rsidRPr="00062B3C">
        <w:rPr>
          <w:lang w:val="en-GB"/>
        </w:rPr>
        <w:t xml:space="preserve">response to AMR.  </w:t>
      </w:r>
    </w:p>
    <w:p w14:paraId="72CDE18D" w14:textId="77777777" w:rsidR="00B77412" w:rsidRPr="00062B3C" w:rsidRDefault="00B77412" w:rsidP="00B77412">
      <w:pPr>
        <w:rPr>
          <w:lang w:val="en-GB"/>
        </w:rPr>
      </w:pPr>
      <w:r w:rsidRPr="00062B3C">
        <w:rPr>
          <w:lang w:val="en-GB"/>
        </w:rPr>
        <w:t>The overall objective of the Vietnam antimicrobial action plan to 2020 is to promote prevention of drug resistance so as to ensure effective treatments for humans are available</w:t>
      </w:r>
      <w:r w:rsidRPr="00062B3C">
        <w:rPr>
          <w:rStyle w:val="FootnoteReference"/>
          <w:lang w:val="en-GB"/>
        </w:rPr>
        <w:footnoteReference w:id="39"/>
      </w:r>
      <w:r w:rsidRPr="00062B3C">
        <w:rPr>
          <w:lang w:val="en-GB"/>
        </w:rPr>
        <w:t xml:space="preserve"> - </w:t>
      </w:r>
      <w:r w:rsidRPr="00062B3C">
        <w:rPr>
          <w:i/>
          <w:lang w:val="en-GB"/>
        </w:rPr>
        <w:t>“No action today, no cure tomorrow”</w:t>
      </w:r>
      <w:r w:rsidRPr="00062B3C">
        <w:rPr>
          <w:lang w:val="en-GB"/>
        </w:rPr>
        <w:t xml:space="preserve">. </w:t>
      </w:r>
    </w:p>
    <w:p w14:paraId="5F52D881" w14:textId="77777777" w:rsidR="00B77412" w:rsidRPr="00062B3C" w:rsidRDefault="00B77412" w:rsidP="00B77412">
      <w:pPr>
        <w:pStyle w:val="Heading2"/>
        <w:rPr>
          <w:lang w:val="en-GB"/>
        </w:rPr>
      </w:pPr>
      <w:bookmarkStart w:id="82" w:name="_Toc454357054"/>
      <w:r>
        <w:rPr>
          <w:lang w:val="en-GB"/>
        </w:rPr>
        <w:t>6</w:t>
      </w:r>
      <w:r w:rsidRPr="00062B3C">
        <w:rPr>
          <w:lang w:val="en-GB"/>
        </w:rPr>
        <w:t>.3 Achievements</w:t>
      </w:r>
      <w:bookmarkEnd w:id="82"/>
      <w:r w:rsidRPr="00062B3C">
        <w:rPr>
          <w:lang w:val="en-GB"/>
        </w:rPr>
        <w:t xml:space="preserve"> </w:t>
      </w:r>
    </w:p>
    <w:p w14:paraId="0848B77D" w14:textId="3E2092D6" w:rsidR="00B77412" w:rsidRPr="00062B3C" w:rsidRDefault="00B77412" w:rsidP="00B77412">
      <w:pPr>
        <w:rPr>
          <w:lang w:val="en-GB"/>
        </w:rPr>
      </w:pPr>
      <w:r w:rsidRPr="00062B3C">
        <w:rPr>
          <w:lang w:val="en-GB"/>
        </w:rPr>
        <w:t>The major achievements include</w:t>
      </w:r>
      <w:r w:rsidR="00763CA1">
        <w:rPr>
          <w:lang w:val="en-GB"/>
        </w:rPr>
        <w:t>:</w:t>
      </w:r>
    </w:p>
    <w:p w14:paraId="68B3FC17" w14:textId="77777777" w:rsidR="00B77412" w:rsidRPr="003735AD" w:rsidRDefault="00B77412" w:rsidP="00B77412">
      <w:pPr>
        <w:pStyle w:val="ListParagraph"/>
        <w:numPr>
          <w:ilvl w:val="0"/>
          <w:numId w:val="24"/>
        </w:numPr>
        <w:rPr>
          <w:lang w:val="en-GB"/>
        </w:rPr>
      </w:pPr>
      <w:r w:rsidRPr="00062B3C">
        <w:rPr>
          <w:lang w:val="en-GB"/>
        </w:rPr>
        <w:lastRenderedPageBreak/>
        <w:t>National, regional and international recognition of the magnitude of the problem</w:t>
      </w:r>
      <w:r w:rsidRPr="009E6250">
        <w:rPr>
          <w:lang w:val="en-GB"/>
        </w:rPr>
        <w:t xml:space="preserve"> </w:t>
      </w:r>
      <w:r>
        <w:rPr>
          <w:lang w:val="en-GB"/>
        </w:rPr>
        <w:t>and the need to manage and prevent AMR across sectors (MOH, MARD, MOIT, MONRE, WHO, FAO, US-CDC, OUCRU)</w:t>
      </w:r>
    </w:p>
    <w:p w14:paraId="5BDAFBB6" w14:textId="217E0362" w:rsidR="00B77412" w:rsidRPr="00062B3C" w:rsidRDefault="0099510D" w:rsidP="00B77412">
      <w:pPr>
        <w:pStyle w:val="ListParagraph"/>
        <w:numPr>
          <w:ilvl w:val="0"/>
          <w:numId w:val="24"/>
        </w:numPr>
        <w:rPr>
          <w:lang w:val="en-GB"/>
        </w:rPr>
      </w:pPr>
      <w:r>
        <w:rPr>
          <w:lang w:val="en-GB"/>
        </w:rPr>
        <w:t xml:space="preserve">Compilation of </w:t>
      </w:r>
      <w:r w:rsidR="00B77412" w:rsidRPr="00062B3C">
        <w:rPr>
          <w:lang w:val="en-GB"/>
        </w:rPr>
        <w:t>initial data on the extent of antimicrobial resistance in the animal and human health sectors and factors likely to be associated with AMR particularly through The Asian Network for Surveillance of Resistant Pathogens (ANSORP)</w:t>
      </w:r>
    </w:p>
    <w:p w14:paraId="7AF74A88" w14:textId="77777777" w:rsidR="00B77412" w:rsidRPr="00062B3C" w:rsidRDefault="00B77412" w:rsidP="00B77412">
      <w:pPr>
        <w:pStyle w:val="ListParagraph"/>
        <w:numPr>
          <w:ilvl w:val="0"/>
          <w:numId w:val="24"/>
        </w:numPr>
        <w:rPr>
          <w:lang w:val="en-GB"/>
        </w:rPr>
      </w:pPr>
      <w:r w:rsidRPr="00062B3C">
        <w:rPr>
          <w:lang w:val="en-GB"/>
        </w:rPr>
        <w:t>Development of a national action plan (</w:t>
      </w:r>
      <w:r w:rsidRPr="00062B3C">
        <w:rPr>
          <w:shd w:val="clear" w:color="auto" w:fill="FFFFFF"/>
          <w:lang w:val="en-GB"/>
        </w:rPr>
        <w:t>Decision No</w:t>
      </w:r>
      <w:r>
        <w:rPr>
          <w:shd w:val="clear" w:color="auto" w:fill="FFFFFF"/>
          <w:lang w:val="en-GB"/>
        </w:rPr>
        <w:t>.</w:t>
      </w:r>
      <w:r w:rsidRPr="00062B3C">
        <w:rPr>
          <w:shd w:val="clear" w:color="auto" w:fill="FFFFFF"/>
          <w:lang w:val="en-GB"/>
        </w:rPr>
        <w:t xml:space="preserve"> 2174/QD-BYT</w:t>
      </w:r>
      <w:r>
        <w:rPr>
          <w:shd w:val="clear" w:color="auto" w:fill="FFFFFF"/>
          <w:lang w:val="en-GB"/>
        </w:rPr>
        <w:t>, dated June 21, 2013</w:t>
      </w:r>
      <w:r w:rsidRPr="00062B3C">
        <w:rPr>
          <w:shd w:val="clear" w:color="auto" w:fill="FFFFFF"/>
          <w:lang w:val="en-GB"/>
        </w:rPr>
        <w:t>)</w:t>
      </w:r>
    </w:p>
    <w:p w14:paraId="7BF3464D" w14:textId="77777777" w:rsidR="00B77412" w:rsidRPr="0063703B" w:rsidRDefault="00B77412" w:rsidP="00B77412">
      <w:pPr>
        <w:pStyle w:val="ListParagraph"/>
        <w:numPr>
          <w:ilvl w:val="0"/>
          <w:numId w:val="24"/>
        </w:numPr>
        <w:rPr>
          <w:rFonts w:cs="Arial"/>
          <w:bCs/>
          <w:color w:val="000000"/>
          <w:shd w:val="clear" w:color="auto" w:fill="F6F6F6"/>
        </w:rPr>
      </w:pPr>
      <w:r>
        <w:rPr>
          <w:rFonts w:cs="Arial"/>
          <w:bCs/>
          <w:color w:val="000000"/>
          <w:shd w:val="clear" w:color="auto" w:fill="F6F6F6"/>
        </w:rPr>
        <w:t xml:space="preserve">Official guidance on the </w:t>
      </w:r>
      <w:r w:rsidRPr="0063703B">
        <w:rPr>
          <w:rFonts w:cs="Arial"/>
          <w:bCs/>
          <w:color w:val="000000"/>
          <w:shd w:val="clear" w:color="auto" w:fill="F6F6F6"/>
        </w:rPr>
        <w:t>management of the use of antibiotics in hospital</w:t>
      </w:r>
      <w:r>
        <w:rPr>
          <w:rFonts w:cs="Arial"/>
          <w:bCs/>
          <w:color w:val="000000"/>
          <w:shd w:val="clear" w:color="auto" w:fill="F6F6F6"/>
        </w:rPr>
        <w:t>s (</w:t>
      </w:r>
      <w:r w:rsidRPr="0063703B">
        <w:rPr>
          <w:rFonts w:cs="Arial"/>
          <w:bCs/>
          <w:color w:val="000000"/>
          <w:shd w:val="clear" w:color="auto" w:fill="F6F6F6"/>
        </w:rPr>
        <w:t>Decision No. 772/QĐ-BYT dated March 04, 2016 of the Ministry of Health</w:t>
      </w:r>
      <w:r>
        <w:rPr>
          <w:rFonts w:cs="Arial"/>
          <w:bCs/>
          <w:color w:val="000000"/>
          <w:shd w:val="clear" w:color="auto" w:fill="F6F6F6"/>
        </w:rPr>
        <w:t>)</w:t>
      </w:r>
    </w:p>
    <w:p w14:paraId="3EDD04C3" w14:textId="77777777" w:rsidR="00B77412" w:rsidRPr="00062B3C" w:rsidRDefault="00B77412" w:rsidP="00B77412">
      <w:pPr>
        <w:pStyle w:val="ListParagraph"/>
        <w:numPr>
          <w:ilvl w:val="0"/>
          <w:numId w:val="24"/>
        </w:numPr>
        <w:rPr>
          <w:lang w:val="en-GB"/>
        </w:rPr>
      </w:pPr>
      <w:r w:rsidRPr="00062B3C">
        <w:rPr>
          <w:shd w:val="clear" w:color="auto" w:fill="FFFFFF"/>
          <w:lang w:val="en-GB"/>
        </w:rPr>
        <w:t>Establishment of an antibiotic stewardship program in 16 hospitals via the Viet Nam Resistance Project (VINARES) that monitors resistance patterns for hospital acquired infections in intensive care units, tracks antibiotic consumption, and institutes microbiological analyses to guide empiric and specific treatment</w:t>
      </w:r>
    </w:p>
    <w:p w14:paraId="400C925E" w14:textId="77777777" w:rsidR="00B77412" w:rsidRPr="00062B3C" w:rsidRDefault="00B77412" w:rsidP="00B77412">
      <w:pPr>
        <w:pStyle w:val="ListParagraph"/>
        <w:numPr>
          <w:ilvl w:val="0"/>
          <w:numId w:val="24"/>
        </w:numPr>
        <w:rPr>
          <w:lang w:val="en-GB"/>
        </w:rPr>
      </w:pPr>
      <w:r w:rsidRPr="00062B3C">
        <w:rPr>
          <w:shd w:val="clear" w:color="auto" w:fill="FFFFFF"/>
          <w:lang w:val="en-GB"/>
        </w:rPr>
        <w:t xml:space="preserve">Establishing the </w:t>
      </w:r>
      <w:r w:rsidRPr="00062B3C">
        <w:rPr>
          <w:rFonts w:eastAsia="Times New Roman" w:cs="Times New Roman"/>
          <w:lang w:val="en-GB"/>
        </w:rPr>
        <w:t>National Hospital of Tropical Diseases</w:t>
      </w:r>
      <w:r w:rsidRPr="00062B3C">
        <w:rPr>
          <w:shd w:val="clear" w:color="auto" w:fill="FFFFFF"/>
          <w:lang w:val="en-GB"/>
        </w:rPr>
        <w:t xml:space="preserve"> as the national reference laboratory for AMR and the national reference hospital for antimicrobial stewardship</w:t>
      </w:r>
    </w:p>
    <w:p w14:paraId="3D57FEB5" w14:textId="77777777" w:rsidR="00B77412" w:rsidRDefault="00B77412" w:rsidP="00B77412">
      <w:pPr>
        <w:pStyle w:val="ListParagraph"/>
        <w:numPr>
          <w:ilvl w:val="0"/>
          <w:numId w:val="24"/>
        </w:numPr>
        <w:rPr>
          <w:lang w:val="en-GB"/>
        </w:rPr>
      </w:pPr>
      <w:r w:rsidRPr="00062B3C">
        <w:rPr>
          <w:lang w:val="en-GB"/>
        </w:rPr>
        <w:t>Participation in global and regional networks including the Global Antibiotic Resistance Partnership (GARP)</w:t>
      </w:r>
      <w:r>
        <w:rPr>
          <w:lang w:val="en-GB"/>
        </w:rPr>
        <w:t xml:space="preserve"> which is supporting the establishment of a national reference laboratory for AMR and the implementation of the national action plan for AMR, and the Tokyo Meeting of Health Ministers on Antimicrobial Resistance (April 2016).</w:t>
      </w:r>
    </w:p>
    <w:p w14:paraId="21AF7FCE" w14:textId="77777777" w:rsidR="007E2A4B" w:rsidRPr="007E2A4B" w:rsidRDefault="007E2A4B" w:rsidP="007E2A4B">
      <w:pPr>
        <w:rPr>
          <w:lang w:val="en-GB"/>
        </w:rPr>
      </w:pPr>
      <w:r w:rsidRPr="007E2A4B">
        <w:rPr>
          <w:shd w:val="clear" w:color="auto" w:fill="FFFFFF"/>
          <w:lang w:val="en-GB"/>
        </w:rPr>
        <w:t>Other activities have been conducted including regional work by FAO supported by USAID</w:t>
      </w:r>
      <w:r w:rsidRPr="00062B3C">
        <w:rPr>
          <w:rStyle w:val="FootnoteReference"/>
          <w:shd w:val="clear" w:color="auto" w:fill="FFFFFF"/>
          <w:lang w:val="en-GB"/>
        </w:rPr>
        <w:footnoteReference w:id="40"/>
      </w:r>
      <w:r w:rsidRPr="007E2A4B">
        <w:rPr>
          <w:shd w:val="clear" w:color="auto" w:fill="FFFFFF"/>
          <w:lang w:val="en-GB"/>
        </w:rPr>
        <w:t xml:space="preserve"> </w:t>
      </w:r>
      <w:r w:rsidRPr="007E2A4B">
        <w:rPr>
          <w:lang w:val="en-GB"/>
        </w:rPr>
        <w:t>to understand and document AM use and AMR in livestock production industry, enhance awareness, promote AM stewardship and strengthen capacity in surveillance of AMR and residues in livestock. A network of laboratories is being established to provide AMR surveillance data. Studies on AM use have also been conducted by CIRAD. Other activities from the One Health matrix include:</w:t>
      </w:r>
    </w:p>
    <w:tbl>
      <w:tblPr>
        <w:tblStyle w:val="LightList"/>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19"/>
        <w:gridCol w:w="1418"/>
        <w:gridCol w:w="1275"/>
        <w:gridCol w:w="2127"/>
      </w:tblGrid>
      <w:tr w:rsidR="007E2A4B" w:rsidRPr="00A6738D" w14:paraId="791F8E77" w14:textId="77777777" w:rsidTr="0055778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64C6CEC9" w14:textId="77777777" w:rsidR="007E2A4B" w:rsidRPr="002E441D" w:rsidRDefault="007E2A4B" w:rsidP="0055778F">
            <w:pPr>
              <w:rPr>
                <w:b w:val="0"/>
                <w:sz w:val="21"/>
                <w:lang w:val="en-GB"/>
              </w:rPr>
            </w:pPr>
            <w:r w:rsidRPr="002E441D">
              <w:rPr>
                <w:b w:val="0"/>
                <w:sz w:val="21"/>
                <w:lang w:val="en-GB"/>
              </w:rPr>
              <w:t>APEIR-AMR</w:t>
            </w:r>
          </w:p>
        </w:tc>
        <w:tc>
          <w:tcPr>
            <w:tcW w:w="1418" w:type="dxa"/>
            <w:noWrap/>
            <w:vAlign w:val="center"/>
            <w:hideMark/>
          </w:tcPr>
          <w:p w14:paraId="39F7E3C4" w14:textId="77777777" w:rsidR="007E2A4B" w:rsidRPr="002E441D" w:rsidRDefault="007E2A4B" w:rsidP="0055778F">
            <w:pPr>
              <w:cnfStyle w:val="000000100000" w:firstRow="0" w:lastRow="0" w:firstColumn="0" w:lastColumn="0" w:oddVBand="0" w:evenVBand="0" w:oddHBand="1" w:evenHBand="0" w:firstRowFirstColumn="0" w:firstRowLastColumn="0" w:lastRowFirstColumn="0" w:lastRowLastColumn="0"/>
              <w:rPr>
                <w:sz w:val="21"/>
                <w:lang w:val="en-GB"/>
              </w:rPr>
            </w:pPr>
            <w:r w:rsidRPr="002E441D">
              <w:rPr>
                <w:sz w:val="21"/>
                <w:lang w:val="en-GB"/>
              </w:rPr>
              <w:t>IDRC</w:t>
            </w:r>
          </w:p>
        </w:tc>
        <w:tc>
          <w:tcPr>
            <w:tcW w:w="1275" w:type="dxa"/>
            <w:noWrap/>
            <w:vAlign w:val="center"/>
            <w:hideMark/>
          </w:tcPr>
          <w:p w14:paraId="75E99B82" w14:textId="77777777" w:rsidR="007E2A4B" w:rsidRPr="002E441D" w:rsidRDefault="007E2A4B" w:rsidP="0055778F">
            <w:pPr>
              <w:cnfStyle w:val="000000100000" w:firstRow="0" w:lastRow="0" w:firstColumn="0" w:lastColumn="0" w:oddVBand="0" w:evenVBand="0" w:oddHBand="1" w:evenHBand="0" w:firstRowFirstColumn="0" w:firstRowLastColumn="0" w:lastRowFirstColumn="0" w:lastRowLastColumn="0"/>
              <w:rPr>
                <w:sz w:val="21"/>
                <w:lang w:val="en-GB"/>
              </w:rPr>
            </w:pPr>
            <w:r w:rsidRPr="002E441D">
              <w:rPr>
                <w:sz w:val="21"/>
                <w:lang w:val="en-GB"/>
              </w:rPr>
              <w:t>2013-16</w:t>
            </w:r>
          </w:p>
        </w:tc>
        <w:tc>
          <w:tcPr>
            <w:tcW w:w="2127" w:type="dxa"/>
            <w:noWrap/>
            <w:vAlign w:val="center"/>
            <w:hideMark/>
          </w:tcPr>
          <w:p w14:paraId="1DFFCB1B" w14:textId="77777777" w:rsidR="007E2A4B" w:rsidRPr="002E441D" w:rsidRDefault="007E2A4B" w:rsidP="0055778F">
            <w:pPr>
              <w:cnfStyle w:val="000000100000" w:firstRow="0" w:lastRow="0" w:firstColumn="0" w:lastColumn="0" w:oddVBand="0" w:evenVBand="0" w:oddHBand="1" w:evenHBand="0" w:firstRowFirstColumn="0" w:firstRowLastColumn="0" w:lastRowFirstColumn="0" w:lastRowLastColumn="0"/>
              <w:rPr>
                <w:sz w:val="21"/>
                <w:lang w:val="en-GB"/>
              </w:rPr>
            </w:pPr>
            <w:r w:rsidRPr="002E441D">
              <w:rPr>
                <w:sz w:val="21"/>
                <w:lang w:val="en-GB"/>
              </w:rPr>
              <w:t>Ecohealth</w:t>
            </w:r>
          </w:p>
        </w:tc>
      </w:tr>
      <w:tr w:rsidR="007E2A4B" w:rsidRPr="00A6738D" w14:paraId="1527EE61" w14:textId="77777777" w:rsidTr="0055778F">
        <w:trPr>
          <w:trHeight w:val="357"/>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4AA96C42" w14:textId="77777777" w:rsidR="007E2A4B" w:rsidRPr="002E441D" w:rsidRDefault="007E2A4B" w:rsidP="0055778F">
            <w:pPr>
              <w:rPr>
                <w:b w:val="0"/>
                <w:sz w:val="21"/>
                <w:lang w:val="en-GB"/>
              </w:rPr>
            </w:pPr>
            <w:r w:rsidRPr="002E441D">
              <w:rPr>
                <w:b w:val="0"/>
                <w:sz w:val="21"/>
                <w:lang w:val="en-GB"/>
              </w:rPr>
              <w:t>Environmental and food reservoirs of AMR organisms</w:t>
            </w:r>
          </w:p>
        </w:tc>
        <w:tc>
          <w:tcPr>
            <w:tcW w:w="1418" w:type="dxa"/>
            <w:noWrap/>
            <w:vAlign w:val="center"/>
            <w:hideMark/>
          </w:tcPr>
          <w:p w14:paraId="60AAF192" w14:textId="77777777" w:rsidR="007E2A4B" w:rsidRPr="002E441D" w:rsidRDefault="007E2A4B" w:rsidP="0055778F">
            <w:pPr>
              <w:cnfStyle w:val="000000000000" w:firstRow="0" w:lastRow="0" w:firstColumn="0" w:lastColumn="0" w:oddVBand="0" w:evenVBand="0" w:oddHBand="0" w:evenHBand="0" w:firstRowFirstColumn="0" w:firstRowLastColumn="0" w:lastRowFirstColumn="0" w:lastRowLastColumn="0"/>
              <w:rPr>
                <w:sz w:val="21"/>
                <w:lang w:val="en-GB"/>
              </w:rPr>
            </w:pPr>
            <w:r w:rsidRPr="002E441D">
              <w:rPr>
                <w:sz w:val="21"/>
                <w:lang w:val="en-GB"/>
              </w:rPr>
              <w:t>Vlir</w:t>
            </w:r>
          </w:p>
        </w:tc>
        <w:tc>
          <w:tcPr>
            <w:tcW w:w="1275" w:type="dxa"/>
            <w:noWrap/>
            <w:vAlign w:val="center"/>
            <w:hideMark/>
          </w:tcPr>
          <w:p w14:paraId="190266D3" w14:textId="77777777" w:rsidR="007E2A4B" w:rsidRPr="002E441D" w:rsidRDefault="007E2A4B" w:rsidP="0055778F">
            <w:pPr>
              <w:cnfStyle w:val="000000000000" w:firstRow="0" w:lastRow="0" w:firstColumn="0" w:lastColumn="0" w:oddVBand="0" w:evenVBand="0" w:oddHBand="0" w:evenHBand="0" w:firstRowFirstColumn="0" w:firstRowLastColumn="0" w:lastRowFirstColumn="0" w:lastRowLastColumn="0"/>
              <w:rPr>
                <w:sz w:val="21"/>
                <w:lang w:val="en-GB"/>
              </w:rPr>
            </w:pPr>
            <w:r w:rsidRPr="002E441D">
              <w:rPr>
                <w:sz w:val="21"/>
                <w:lang w:val="en-GB"/>
              </w:rPr>
              <w:t>2013-15</w:t>
            </w:r>
          </w:p>
        </w:tc>
        <w:tc>
          <w:tcPr>
            <w:tcW w:w="2127" w:type="dxa"/>
            <w:noWrap/>
            <w:vAlign w:val="center"/>
            <w:hideMark/>
          </w:tcPr>
          <w:p w14:paraId="0C2F7F01" w14:textId="77777777" w:rsidR="007E2A4B" w:rsidRPr="002E441D" w:rsidRDefault="007E2A4B" w:rsidP="0055778F">
            <w:pPr>
              <w:cnfStyle w:val="000000000000" w:firstRow="0" w:lastRow="0" w:firstColumn="0" w:lastColumn="0" w:oddVBand="0" w:evenVBand="0" w:oddHBand="0" w:evenHBand="0" w:firstRowFirstColumn="0" w:firstRowLastColumn="0" w:lastRowFirstColumn="0" w:lastRowLastColumn="0"/>
              <w:rPr>
                <w:sz w:val="21"/>
                <w:lang w:val="en-GB"/>
              </w:rPr>
            </w:pPr>
            <w:r w:rsidRPr="002E441D">
              <w:rPr>
                <w:sz w:val="21"/>
                <w:lang w:val="en-GB"/>
              </w:rPr>
              <w:t>Training, research</w:t>
            </w:r>
          </w:p>
        </w:tc>
      </w:tr>
      <w:tr w:rsidR="007E2A4B" w:rsidRPr="00A6738D" w14:paraId="2D187B1B" w14:textId="77777777" w:rsidTr="0055778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37F0CEBD" w14:textId="77777777" w:rsidR="007E2A4B" w:rsidRPr="002E441D" w:rsidRDefault="007E2A4B" w:rsidP="0055778F">
            <w:pPr>
              <w:rPr>
                <w:b w:val="0"/>
                <w:sz w:val="21"/>
                <w:lang w:val="en-GB"/>
              </w:rPr>
            </w:pPr>
            <w:r w:rsidRPr="002E441D">
              <w:rPr>
                <w:b w:val="0"/>
                <w:sz w:val="21"/>
                <w:lang w:val="en-GB"/>
              </w:rPr>
              <w:t>Molecular epidemiology of AMR Salmonella / Campylobacter</w:t>
            </w:r>
          </w:p>
        </w:tc>
        <w:tc>
          <w:tcPr>
            <w:tcW w:w="1418" w:type="dxa"/>
            <w:noWrap/>
            <w:vAlign w:val="center"/>
            <w:hideMark/>
          </w:tcPr>
          <w:p w14:paraId="2C37F7C9" w14:textId="77777777" w:rsidR="007E2A4B" w:rsidRPr="002E441D" w:rsidRDefault="007E2A4B" w:rsidP="0055778F">
            <w:pPr>
              <w:cnfStyle w:val="000000100000" w:firstRow="0" w:lastRow="0" w:firstColumn="0" w:lastColumn="0" w:oddVBand="0" w:evenVBand="0" w:oddHBand="1" w:evenHBand="0" w:firstRowFirstColumn="0" w:firstRowLastColumn="0" w:lastRowFirstColumn="0" w:lastRowLastColumn="0"/>
              <w:rPr>
                <w:sz w:val="21"/>
                <w:lang w:val="en-GB"/>
              </w:rPr>
            </w:pPr>
            <w:r w:rsidRPr="002E441D">
              <w:rPr>
                <w:sz w:val="21"/>
                <w:lang w:val="en-GB"/>
              </w:rPr>
              <w:t>NAFOSTED</w:t>
            </w:r>
          </w:p>
        </w:tc>
        <w:tc>
          <w:tcPr>
            <w:tcW w:w="1275" w:type="dxa"/>
            <w:noWrap/>
            <w:vAlign w:val="center"/>
            <w:hideMark/>
          </w:tcPr>
          <w:p w14:paraId="7A29ACAA" w14:textId="77777777" w:rsidR="007E2A4B" w:rsidRPr="002E441D" w:rsidRDefault="007E2A4B" w:rsidP="0055778F">
            <w:pPr>
              <w:cnfStyle w:val="000000100000" w:firstRow="0" w:lastRow="0" w:firstColumn="0" w:lastColumn="0" w:oddVBand="0" w:evenVBand="0" w:oddHBand="1" w:evenHBand="0" w:firstRowFirstColumn="0" w:firstRowLastColumn="0" w:lastRowFirstColumn="0" w:lastRowLastColumn="0"/>
              <w:rPr>
                <w:sz w:val="21"/>
                <w:lang w:val="en-GB"/>
              </w:rPr>
            </w:pPr>
            <w:r w:rsidRPr="002E441D">
              <w:rPr>
                <w:sz w:val="21"/>
                <w:lang w:val="en-GB"/>
              </w:rPr>
              <w:t>2012-15</w:t>
            </w:r>
          </w:p>
        </w:tc>
        <w:tc>
          <w:tcPr>
            <w:tcW w:w="2127" w:type="dxa"/>
            <w:noWrap/>
            <w:vAlign w:val="center"/>
            <w:hideMark/>
          </w:tcPr>
          <w:p w14:paraId="2BD1DD03" w14:textId="77777777" w:rsidR="007E2A4B" w:rsidRPr="002E441D" w:rsidRDefault="007E2A4B" w:rsidP="0055778F">
            <w:pPr>
              <w:cnfStyle w:val="000000100000" w:firstRow="0" w:lastRow="0" w:firstColumn="0" w:lastColumn="0" w:oddVBand="0" w:evenVBand="0" w:oddHBand="1" w:evenHBand="0" w:firstRowFirstColumn="0" w:firstRowLastColumn="0" w:lastRowFirstColumn="0" w:lastRowLastColumn="0"/>
              <w:rPr>
                <w:sz w:val="21"/>
                <w:lang w:val="en-GB"/>
              </w:rPr>
            </w:pPr>
            <w:r w:rsidRPr="002E441D">
              <w:rPr>
                <w:sz w:val="21"/>
                <w:lang w:val="en-GB"/>
              </w:rPr>
              <w:t>Laboratory, surveillance, research</w:t>
            </w:r>
          </w:p>
        </w:tc>
      </w:tr>
    </w:tbl>
    <w:p w14:paraId="1F378B6F" w14:textId="77777777" w:rsidR="007E2A4B" w:rsidRPr="003735AD" w:rsidRDefault="007E2A4B" w:rsidP="007E2A4B">
      <w:pPr>
        <w:pStyle w:val="ListParagraph"/>
      </w:pPr>
    </w:p>
    <w:p w14:paraId="30ECE5E3" w14:textId="77777777" w:rsidR="007E2A4B" w:rsidRPr="00062B3C" w:rsidRDefault="007E2A4B" w:rsidP="007E2A4B">
      <w:pPr>
        <w:pStyle w:val="Heading2"/>
        <w:rPr>
          <w:lang w:val="en-GB"/>
        </w:rPr>
      </w:pPr>
      <w:bookmarkStart w:id="83" w:name="_Toc328170045"/>
      <w:bookmarkStart w:id="84" w:name="_Toc454357055"/>
      <w:r>
        <w:rPr>
          <w:lang w:val="en-GB"/>
        </w:rPr>
        <w:t>6</w:t>
      </w:r>
      <w:r w:rsidRPr="00062B3C">
        <w:rPr>
          <w:lang w:val="en-GB"/>
        </w:rPr>
        <w:t>.4 Work underway</w:t>
      </w:r>
      <w:bookmarkEnd w:id="83"/>
      <w:bookmarkEnd w:id="84"/>
    </w:p>
    <w:p w14:paraId="0B3BF0A9" w14:textId="77777777" w:rsidR="007E2A4B" w:rsidRPr="007E2A4B" w:rsidRDefault="007E2A4B" w:rsidP="007E2A4B">
      <w:pPr>
        <w:rPr>
          <w:shd w:val="clear" w:color="auto" w:fill="FFFFFF"/>
          <w:lang w:val="en-GB"/>
        </w:rPr>
      </w:pPr>
      <w:r w:rsidRPr="007E2A4B">
        <w:rPr>
          <w:shd w:val="clear" w:color="auto" w:fill="FFFFFF"/>
          <w:lang w:val="en-GB"/>
        </w:rPr>
        <w:t xml:space="preserve">An integrated effort across a wide range of sectors is required to address AMR. In 2013 Viet Nam became the first country in WHO’s Western Pacific Region to approve a national action plan to combat Drug Resistance. An aide-memoire signed in June 2015 commits the Ministry of Health, Ministry of Agriculture and Rural Development, Ministry of Trade and Industry and Ministry of Natural Resources and Environment (MONRE) to coordinate and jointly implement the national action plan. </w:t>
      </w:r>
    </w:p>
    <w:p w14:paraId="158C49E8" w14:textId="77777777" w:rsidR="007E2A4B" w:rsidRPr="007E2A4B" w:rsidRDefault="007E2A4B" w:rsidP="007E2A4B">
      <w:pPr>
        <w:rPr>
          <w:shd w:val="clear" w:color="auto" w:fill="FFFFFF"/>
          <w:lang w:val="en-GB"/>
        </w:rPr>
      </w:pPr>
      <w:r w:rsidRPr="007E2A4B">
        <w:rPr>
          <w:shd w:val="clear" w:color="auto" w:fill="FFFFFF"/>
          <w:lang w:val="en-GB"/>
        </w:rPr>
        <w:t>The plan requires the formation of an interministerial steering committee chaired by the Minster of Health with five subcommittees covering infection control; treatment; monitoring and inspection of use of AM in health facilities and communities and in farming; logistics; and education and communication. This committee will be required to coordinate with other related national coordination mechanisms related to One Health and the GHSA.</w:t>
      </w:r>
    </w:p>
    <w:p w14:paraId="41FBF9D6" w14:textId="77777777" w:rsidR="007E2A4B" w:rsidRPr="007E2A4B" w:rsidRDefault="007E2A4B" w:rsidP="007E2A4B">
      <w:pPr>
        <w:rPr>
          <w:lang w:val="en-GB"/>
        </w:rPr>
      </w:pPr>
      <w:r w:rsidRPr="007E2A4B">
        <w:rPr>
          <w:lang w:val="en-GB"/>
        </w:rPr>
        <w:lastRenderedPageBreak/>
        <w:t xml:space="preserve">Viet Nam’s AMR action plan contains 6 sub-objectives described below. Provided there is buy-in and support from all involved parties, significant improvements can be made in the way antimicrobial drugs are used within the next 5 years as defined by a number of measurable and meaningful outcomes.  Additional information on the extent of the problem is not needed before action is taken - sufficient information is already available to demonstrate there is a problem - although on-going measurement of the extent of the problem should continue as described in sub-objective 2 (AMR patterns in various organisms, and patterns of use in humans and animals).  </w:t>
      </w:r>
    </w:p>
    <w:p w14:paraId="7AAC5530" w14:textId="77777777" w:rsidR="007E2A4B" w:rsidRPr="007E2A4B" w:rsidRDefault="007E2A4B" w:rsidP="007E2A4B">
      <w:pPr>
        <w:rPr>
          <w:lang w:val="en-GB"/>
        </w:rPr>
      </w:pPr>
      <w:r w:rsidRPr="007E2A4B">
        <w:rPr>
          <w:lang w:val="en-GB"/>
        </w:rPr>
        <w:t>The first 5 sub-objectives of the AMR action plan are mainly within the remit of the Ministry of Health (MOH), however, key elements of some of these sub-objectives also involve the agriculture sector (for example, surveillance systems on the use of antibiotics and the development of drug resistance). The 6</w:t>
      </w:r>
      <w:r w:rsidRPr="007E2A4B">
        <w:rPr>
          <w:vertAlign w:val="superscript"/>
          <w:lang w:val="en-GB"/>
        </w:rPr>
        <w:t>th</w:t>
      </w:r>
      <w:r w:rsidRPr="007E2A4B">
        <w:rPr>
          <w:lang w:val="en-GB"/>
        </w:rPr>
        <w:t xml:space="preserve"> sub-objective focuses explicitly on antibiotic use in livestock, poultry, aquaculture and cultivation, under the responsibility of MARD. </w:t>
      </w:r>
    </w:p>
    <w:p w14:paraId="20893A37" w14:textId="77777777" w:rsidR="007E2A4B" w:rsidRPr="007E2A4B" w:rsidRDefault="007E2A4B" w:rsidP="007E2A4B">
      <w:pPr>
        <w:rPr>
          <w:lang w:val="en-GB"/>
        </w:rPr>
      </w:pPr>
    </w:p>
    <w:p w14:paraId="6B144BAE" w14:textId="5CFB4FA5" w:rsidR="00B77412" w:rsidRPr="00062B3C" w:rsidRDefault="00B77412" w:rsidP="00B77412">
      <w:pPr>
        <w:rPr>
          <w:lang w:val="en-GB"/>
        </w:rPr>
      </w:pPr>
    </w:p>
    <w:tbl>
      <w:tblPr>
        <w:tblW w:w="0" w:type="auto"/>
        <w:jc w:val="center"/>
        <w:tblLook w:val="04A0" w:firstRow="1" w:lastRow="0" w:firstColumn="1" w:lastColumn="0" w:noHBand="0" w:noVBand="1"/>
      </w:tblPr>
      <w:tblGrid>
        <w:gridCol w:w="9016"/>
      </w:tblGrid>
      <w:tr w:rsidR="00B77412" w:rsidRPr="00062B3C" w14:paraId="600543BF" w14:textId="77777777" w:rsidTr="00E97BC1">
        <w:trPr>
          <w:jc w:val="center"/>
        </w:trPr>
        <w:tc>
          <w:tcPr>
            <w:tcW w:w="9016" w:type="dxa"/>
            <w:shd w:val="clear" w:color="auto" w:fill="DEEAF6" w:themeFill="accent1" w:themeFillTint="33"/>
          </w:tcPr>
          <w:p w14:paraId="04A85052" w14:textId="77777777" w:rsidR="00B77412" w:rsidRDefault="00B77412" w:rsidP="00782656">
            <w:pPr>
              <w:pStyle w:val="ListParagraph"/>
              <w:rPr>
                <w:b/>
                <w:lang w:val="en-GB"/>
              </w:rPr>
            </w:pPr>
            <w:r w:rsidRPr="00062B3C">
              <w:rPr>
                <w:b/>
                <w:lang w:val="en-GB"/>
              </w:rPr>
              <w:t xml:space="preserve">Sub-objectives of the national action plan on combatting drug resistance </w:t>
            </w:r>
          </w:p>
          <w:p w14:paraId="5ADAF563" w14:textId="77777777" w:rsidR="007E2A4B" w:rsidRPr="00062B3C" w:rsidRDefault="007E2A4B" w:rsidP="007E2A4B">
            <w:pPr>
              <w:pStyle w:val="ListParagraph"/>
              <w:rPr>
                <w:b/>
                <w:lang w:val="en-GB"/>
              </w:rPr>
            </w:pPr>
          </w:p>
          <w:p w14:paraId="1D04C5B6" w14:textId="77777777" w:rsidR="007E2A4B" w:rsidRPr="00062B3C" w:rsidRDefault="007E2A4B" w:rsidP="007E2A4B">
            <w:pPr>
              <w:pStyle w:val="ListParagraph"/>
              <w:numPr>
                <w:ilvl w:val="0"/>
                <w:numId w:val="22"/>
              </w:numPr>
              <w:rPr>
                <w:b/>
                <w:lang w:val="en-GB"/>
              </w:rPr>
            </w:pPr>
            <w:r w:rsidRPr="00062B3C">
              <w:rPr>
                <w:b/>
                <w:lang w:val="en-GB"/>
              </w:rPr>
              <w:t xml:space="preserve">Raise awareness </w:t>
            </w:r>
            <w:r>
              <w:rPr>
                <w:b/>
                <w:lang w:val="en-GB"/>
              </w:rPr>
              <w:t>of antimicrobial resistance among</w:t>
            </w:r>
            <w:r w:rsidRPr="00062B3C">
              <w:rPr>
                <w:b/>
                <w:lang w:val="en-GB"/>
              </w:rPr>
              <w:t xml:space="preserve"> the community and health workers</w:t>
            </w:r>
          </w:p>
          <w:p w14:paraId="5B219C6D" w14:textId="77777777" w:rsidR="007E2A4B" w:rsidRPr="00062B3C" w:rsidRDefault="007E2A4B" w:rsidP="007E2A4B">
            <w:pPr>
              <w:rPr>
                <w:lang w:val="en-GB"/>
              </w:rPr>
            </w:pPr>
            <w:r w:rsidRPr="00062B3C">
              <w:rPr>
                <w:lang w:val="en-GB"/>
              </w:rPr>
              <w:t xml:space="preserve">This important area requires a good understanding of the drivers of existing behaviours. As has been shown with other One Health issues, raising awareness is important but if it does not result in behavioural change then it will not achieve the desired goal.  For example, a number of antibiotics cannot be used legally in livestock in Viet Nam yet their use continues, </w:t>
            </w:r>
            <w:r>
              <w:rPr>
                <w:lang w:val="en-GB"/>
              </w:rPr>
              <w:t>suggesting</w:t>
            </w:r>
            <w:r w:rsidRPr="00062B3C">
              <w:rPr>
                <w:lang w:val="en-GB"/>
              </w:rPr>
              <w:t xml:space="preserve"> that farmers see benefits in using these drugs and few disincentives from doing so. </w:t>
            </w:r>
            <w:r>
              <w:rPr>
                <w:lang w:val="en-GB"/>
              </w:rPr>
              <w:t>T</w:t>
            </w:r>
            <w:r w:rsidRPr="00062B3C">
              <w:rPr>
                <w:lang w:val="en-GB"/>
              </w:rPr>
              <w:t xml:space="preserve">his sub-objective also applies to farmers, veterinarians and veterinary paraprofessionals. </w:t>
            </w:r>
          </w:p>
          <w:p w14:paraId="337ADC1D" w14:textId="77777777" w:rsidR="007E2A4B" w:rsidRPr="00062B3C" w:rsidRDefault="007E2A4B" w:rsidP="007E2A4B">
            <w:pPr>
              <w:pStyle w:val="ListParagraph"/>
              <w:numPr>
                <w:ilvl w:val="0"/>
                <w:numId w:val="22"/>
              </w:numPr>
              <w:rPr>
                <w:b/>
                <w:lang w:val="en-GB"/>
              </w:rPr>
            </w:pPr>
            <w:r w:rsidRPr="00062B3C">
              <w:rPr>
                <w:b/>
                <w:lang w:val="en-GB"/>
              </w:rPr>
              <w:t>Strengthen national surveillance systems on the use of antibiotics and drug resistance</w:t>
            </w:r>
          </w:p>
          <w:p w14:paraId="0B5B0833" w14:textId="77777777" w:rsidR="007E2A4B" w:rsidRPr="00062B3C" w:rsidRDefault="007E2A4B" w:rsidP="007E2A4B">
            <w:pPr>
              <w:rPr>
                <w:lang w:val="en-GB"/>
              </w:rPr>
            </w:pPr>
            <w:r w:rsidRPr="00062B3C">
              <w:rPr>
                <w:lang w:val="en-GB"/>
              </w:rPr>
              <w:t>On-going monitoring needs to be funded. Laboratories currently undertaking this work and those planning to undertake this work need to maintain their capacity to perform the necessary testing using appropriate quality management programmes. In the animal health area</w:t>
            </w:r>
            <w:r>
              <w:rPr>
                <w:lang w:val="en-GB"/>
              </w:rPr>
              <w:t>,</w:t>
            </w:r>
            <w:r w:rsidRPr="00062B3C">
              <w:rPr>
                <w:lang w:val="en-GB"/>
              </w:rPr>
              <w:t xml:space="preserve"> capacity is needed to test for AM in feed, wastewater and tissues as well as for determining resistance patterns of key organisms. Diagnostic services assist in determining whether diseases in animals can be controlled by other means such as vaccination. While it is important to continue (and enhance) surveillance, sufficient evidence is already available to recognise that there is an urgent problem requiring immedia</w:t>
            </w:r>
            <w:r>
              <w:rPr>
                <w:lang w:val="en-GB"/>
              </w:rPr>
              <w:t>te action through behaviour</w:t>
            </w:r>
            <w:r w:rsidRPr="00062B3C">
              <w:rPr>
                <w:lang w:val="en-GB"/>
              </w:rPr>
              <w:t xml:space="preserve"> change</w:t>
            </w:r>
            <w:r>
              <w:rPr>
                <w:lang w:val="en-GB"/>
              </w:rPr>
              <w:t xml:space="preserve"> to reduce demand, enforcement mechanisms to limit poor practices, and supply side measures</w:t>
            </w:r>
            <w:r w:rsidRPr="00062B3C">
              <w:rPr>
                <w:lang w:val="en-GB"/>
              </w:rPr>
              <w:t>.</w:t>
            </w:r>
          </w:p>
          <w:p w14:paraId="3E5640D4" w14:textId="77777777" w:rsidR="007E2A4B" w:rsidRPr="00062B3C" w:rsidRDefault="007E2A4B" w:rsidP="007E2A4B">
            <w:pPr>
              <w:pStyle w:val="ListParagraph"/>
              <w:numPr>
                <w:ilvl w:val="0"/>
                <w:numId w:val="22"/>
              </w:numPr>
              <w:rPr>
                <w:b/>
                <w:lang w:val="en-GB"/>
              </w:rPr>
            </w:pPr>
            <w:r w:rsidRPr="00062B3C">
              <w:rPr>
                <w:b/>
                <w:lang w:val="en-GB"/>
              </w:rPr>
              <w:t>Ensure adequate supplies of quality medicines to meet the needs of people</w:t>
            </w:r>
          </w:p>
          <w:p w14:paraId="0E01D69E" w14:textId="77777777" w:rsidR="007E2A4B" w:rsidRPr="00062B3C" w:rsidRDefault="007E2A4B" w:rsidP="007E2A4B">
            <w:pPr>
              <w:rPr>
                <w:lang w:val="en-GB"/>
              </w:rPr>
            </w:pPr>
            <w:r w:rsidRPr="00062B3C">
              <w:rPr>
                <w:lang w:val="en-GB"/>
              </w:rPr>
              <w:t>This applies to both human and animal health. If antimicrobial resistance increases, then it will becomes more difficult to achieve this goal. It has already been reported that the cost of antimicrobial treatments in hospitals is increasing as more expensive drugs are required to replace those that are no longer effective in treating infections.</w:t>
            </w:r>
            <w:r w:rsidRPr="00062B3C">
              <w:rPr>
                <w:rStyle w:val="FootnoteReference"/>
                <w:lang w:val="en-GB"/>
              </w:rPr>
              <w:footnoteReference w:id="41"/>
            </w:r>
            <w:r w:rsidRPr="00062B3C">
              <w:rPr>
                <w:lang w:val="en-GB"/>
              </w:rPr>
              <w:t xml:space="preserve"> </w:t>
            </w:r>
          </w:p>
          <w:p w14:paraId="77931774" w14:textId="77777777" w:rsidR="007E2A4B" w:rsidRPr="00062B3C" w:rsidRDefault="007E2A4B" w:rsidP="007E2A4B">
            <w:pPr>
              <w:pStyle w:val="ListParagraph"/>
              <w:numPr>
                <w:ilvl w:val="0"/>
                <w:numId w:val="22"/>
              </w:numPr>
              <w:rPr>
                <w:b/>
                <w:lang w:val="en-GB"/>
              </w:rPr>
            </w:pPr>
            <w:r w:rsidRPr="00062B3C">
              <w:rPr>
                <w:b/>
                <w:lang w:val="en-GB"/>
              </w:rPr>
              <w:t xml:space="preserve">Promote proper safe use of drugs </w:t>
            </w:r>
          </w:p>
          <w:p w14:paraId="60F7B5D9" w14:textId="77777777" w:rsidR="007E2A4B" w:rsidRPr="00062B3C" w:rsidRDefault="007E2A4B" w:rsidP="007E2A4B">
            <w:pPr>
              <w:rPr>
                <w:lang w:val="en-GB"/>
              </w:rPr>
            </w:pPr>
            <w:r w:rsidRPr="00062B3C">
              <w:rPr>
                <w:lang w:val="en-GB"/>
              </w:rPr>
              <w:t xml:space="preserve">All hospitals are expected to have </w:t>
            </w:r>
            <w:r>
              <w:rPr>
                <w:lang w:val="en-GB"/>
              </w:rPr>
              <w:t xml:space="preserve">antimicrobial stewardship programs and the proper use of </w:t>
            </w:r>
            <w:r>
              <w:rPr>
                <w:lang w:val="en-GB"/>
              </w:rPr>
              <w:lastRenderedPageBreak/>
              <w:t>antibiotics in the community is expected to improve. A review of p</w:t>
            </w:r>
            <w:r w:rsidRPr="00062B3C">
              <w:rPr>
                <w:lang w:val="en-GB"/>
              </w:rPr>
              <w:t xml:space="preserve">rescribing practices in Vietnam </w:t>
            </w:r>
            <w:r>
              <w:rPr>
                <w:lang w:val="en-GB"/>
              </w:rPr>
              <w:t>has led to an urgent</w:t>
            </w:r>
            <w:r w:rsidRPr="00062B3C">
              <w:rPr>
                <w:lang w:val="en-GB"/>
              </w:rPr>
              <w:t xml:space="preserve"> call for change</w:t>
            </w:r>
            <w:r w:rsidRPr="00062B3C">
              <w:rPr>
                <w:rStyle w:val="FootnoteReference"/>
                <w:lang w:val="en-GB"/>
              </w:rPr>
              <w:footnoteReference w:id="42"/>
            </w:r>
            <w:r w:rsidRPr="00062B3C">
              <w:rPr>
                <w:lang w:val="en-GB"/>
              </w:rPr>
              <w:t xml:space="preserve">.  </w:t>
            </w:r>
          </w:p>
          <w:p w14:paraId="1A0837A7" w14:textId="77777777" w:rsidR="007E2A4B" w:rsidRPr="00062B3C" w:rsidRDefault="007E2A4B" w:rsidP="007E2A4B">
            <w:pPr>
              <w:pStyle w:val="ListParagraph"/>
              <w:numPr>
                <w:ilvl w:val="0"/>
                <w:numId w:val="22"/>
              </w:numPr>
              <w:rPr>
                <w:b/>
                <w:lang w:val="en-GB"/>
              </w:rPr>
            </w:pPr>
            <w:r w:rsidRPr="00062B3C">
              <w:rPr>
                <w:b/>
                <w:lang w:val="en-GB"/>
              </w:rPr>
              <w:t>Promote infection control</w:t>
            </w:r>
          </w:p>
          <w:p w14:paraId="484BB1C6" w14:textId="77777777" w:rsidR="007E2A4B" w:rsidRPr="00AE42B4" w:rsidRDefault="007E2A4B" w:rsidP="007E2A4B">
            <w:pPr>
              <w:rPr>
                <w:lang w:val="en-GB"/>
              </w:rPr>
            </w:pPr>
            <w:r w:rsidRPr="00062B3C">
              <w:rPr>
                <w:lang w:val="en-GB"/>
              </w:rPr>
              <w:t>Infection control/prevention in hospitals and on farms are both recognised as important elements for reducing the need for antimicrobial drugs</w:t>
            </w:r>
            <w:r>
              <w:rPr>
                <w:lang w:val="en-GB"/>
              </w:rPr>
              <w:t xml:space="preserve"> and the spread of drug resistant organisms</w:t>
            </w:r>
            <w:r w:rsidRPr="00062B3C">
              <w:rPr>
                <w:lang w:val="en-GB"/>
              </w:rPr>
              <w:t>. While some investment is necessary to ensure infection control/farm biosecurity measures are in place</w:t>
            </w:r>
            <w:r>
              <w:rPr>
                <w:lang w:val="en-GB"/>
              </w:rPr>
              <w:t>,</w:t>
            </w:r>
            <w:r w:rsidRPr="00062B3C">
              <w:rPr>
                <w:lang w:val="en-GB"/>
              </w:rPr>
              <w:t xml:space="preserve"> the main </w:t>
            </w:r>
            <w:r>
              <w:rPr>
                <w:lang w:val="en-GB"/>
              </w:rPr>
              <w:t>outcome</w:t>
            </w:r>
            <w:r w:rsidRPr="00062B3C">
              <w:rPr>
                <w:lang w:val="en-GB"/>
              </w:rPr>
              <w:t xml:space="preserve"> is change</w:t>
            </w:r>
            <w:r>
              <w:rPr>
                <w:lang w:val="en-GB"/>
              </w:rPr>
              <w:t>s in behaviour</w:t>
            </w:r>
            <w:r w:rsidRPr="00062B3C">
              <w:rPr>
                <w:lang w:val="en-GB"/>
              </w:rPr>
              <w:t xml:space="preserve"> (e.g. hand hygiene, following approved procedures, good animal husbandry practices, etc</w:t>
            </w:r>
            <w:r>
              <w:rPr>
                <w:lang w:val="en-GB"/>
              </w:rPr>
              <w:t>.</w:t>
            </w:r>
            <w:r w:rsidRPr="00062B3C">
              <w:rPr>
                <w:lang w:val="en-GB"/>
              </w:rPr>
              <w:t xml:space="preserve">). </w:t>
            </w:r>
            <w:r>
              <w:rPr>
                <w:lang w:val="en-GB"/>
              </w:rPr>
              <w:t>Over time, t</w:t>
            </w:r>
            <w:r w:rsidRPr="00062B3C">
              <w:rPr>
                <w:lang w:val="en-GB"/>
              </w:rPr>
              <w:t xml:space="preserve">he savings from these measures </w:t>
            </w:r>
            <w:r>
              <w:rPr>
                <w:lang w:val="en-GB"/>
              </w:rPr>
              <w:t>are</w:t>
            </w:r>
            <w:r w:rsidRPr="00062B3C">
              <w:rPr>
                <w:lang w:val="en-GB"/>
              </w:rPr>
              <w:t xml:space="preserve"> expected to offset their costs.  Vaccination can also be used to prevent many diseases and reduce the need for antimicrobials</w:t>
            </w:r>
            <w:r>
              <w:rPr>
                <w:lang w:val="en-GB"/>
              </w:rPr>
              <w:t>, and will be promoted</w:t>
            </w:r>
            <w:r w:rsidRPr="00062B3C">
              <w:rPr>
                <w:lang w:val="en-GB"/>
              </w:rPr>
              <w:t xml:space="preserve">. </w:t>
            </w:r>
          </w:p>
          <w:p w14:paraId="1AEFC3EF" w14:textId="77777777" w:rsidR="007E2A4B" w:rsidRPr="00062B3C" w:rsidRDefault="007E2A4B" w:rsidP="007E2A4B">
            <w:pPr>
              <w:pStyle w:val="ListParagraph"/>
              <w:numPr>
                <w:ilvl w:val="0"/>
                <w:numId w:val="22"/>
              </w:numPr>
              <w:rPr>
                <w:b/>
                <w:lang w:val="en-GB"/>
              </w:rPr>
            </w:pPr>
            <w:r w:rsidRPr="00062B3C">
              <w:rPr>
                <w:b/>
                <w:lang w:val="en-GB"/>
              </w:rPr>
              <w:t>Promote proper, safe antibiotic use in livestock, poultry, aquaculture and cultivation</w:t>
            </w:r>
          </w:p>
          <w:p w14:paraId="2EA8F157" w14:textId="77777777" w:rsidR="007E2A4B" w:rsidRDefault="007E2A4B" w:rsidP="007E2A4B">
            <w:pPr>
              <w:rPr>
                <w:lang w:val="en-GB"/>
              </w:rPr>
            </w:pPr>
            <w:r w:rsidRPr="00062B3C">
              <w:rPr>
                <w:lang w:val="en-GB"/>
              </w:rPr>
              <w:t xml:space="preserve">Assessments of farming practices in Viet Nam has already shown that much work needs to be done in changing the behaviour of farmers in the way they use antibiotics.  These drugs are freely available, and </w:t>
            </w:r>
            <w:r>
              <w:rPr>
                <w:lang w:val="en-GB"/>
              </w:rPr>
              <w:t>mostly used as</w:t>
            </w:r>
            <w:r w:rsidRPr="00062B3C">
              <w:rPr>
                <w:lang w:val="en-GB"/>
              </w:rPr>
              <w:t xml:space="preserve"> empirical </w:t>
            </w:r>
            <w:r>
              <w:rPr>
                <w:lang w:val="en-GB"/>
              </w:rPr>
              <w:t xml:space="preserve">treatments </w:t>
            </w:r>
            <w:r w:rsidRPr="00062B3C">
              <w:rPr>
                <w:lang w:val="en-GB"/>
              </w:rPr>
              <w:t>without submission of samples for diagnostic tests.</w:t>
            </w:r>
            <w:r>
              <w:rPr>
                <w:lang w:val="en-GB"/>
              </w:rPr>
              <w:t xml:space="preserve"> </w:t>
            </w:r>
          </w:p>
          <w:p w14:paraId="76175F1A" w14:textId="77777777" w:rsidR="007E2A4B" w:rsidRDefault="007E2A4B" w:rsidP="007E2A4B">
            <w:pPr>
              <w:rPr>
                <w:lang w:val="en-GB"/>
              </w:rPr>
            </w:pPr>
            <w:r w:rsidRPr="00062B3C">
              <w:rPr>
                <w:lang w:val="en-GB"/>
              </w:rPr>
              <w:t>In many ways it will be harder to change patterns of antimicrobial</w:t>
            </w:r>
            <w:r>
              <w:rPr>
                <w:lang w:val="en-GB"/>
              </w:rPr>
              <w:t xml:space="preserve"> use</w:t>
            </w:r>
            <w:r w:rsidRPr="00062B3C">
              <w:rPr>
                <w:lang w:val="en-GB"/>
              </w:rPr>
              <w:t xml:space="preserve"> in animals than in humans.  A significant proportion of antimicrobial drugs for humans </w:t>
            </w:r>
            <w:r>
              <w:rPr>
                <w:lang w:val="en-GB"/>
              </w:rPr>
              <w:t>are used in</w:t>
            </w:r>
            <w:r w:rsidRPr="00062B3C">
              <w:rPr>
                <w:lang w:val="en-GB"/>
              </w:rPr>
              <w:t xml:space="preserve"> </w:t>
            </w:r>
            <w:r>
              <w:rPr>
                <w:lang w:val="en-GB"/>
              </w:rPr>
              <w:t>h</w:t>
            </w:r>
            <w:r w:rsidRPr="00062B3C">
              <w:rPr>
                <w:lang w:val="en-GB"/>
              </w:rPr>
              <w:t xml:space="preserve">ospitals where it is (relatively) easier to implement programmes on antimicrobial stewardship. Animals are reared on millions of separate farms and many paraveterinarians rely on antimicrobial drug sales as an important part of their income. </w:t>
            </w:r>
          </w:p>
          <w:p w14:paraId="7B3C7AD7" w14:textId="79A85B28" w:rsidR="007E2A4B" w:rsidRDefault="007E2A4B" w:rsidP="007E2A4B">
            <w:pPr>
              <w:rPr>
                <w:lang w:val="en-GB"/>
              </w:rPr>
            </w:pPr>
            <w:r>
              <w:t>During the next 5 years, the use of antibiotics in animals that are critical for treatment of human infections will be assessed.</w:t>
            </w:r>
            <w:r>
              <w:rPr>
                <w:lang w:val="en-GB"/>
              </w:rPr>
              <w:t xml:space="preserve"> For example, </w:t>
            </w:r>
            <w:r>
              <w:rPr>
                <w:iCs/>
              </w:rPr>
              <w:t>Ci</w:t>
            </w:r>
            <w:r w:rsidRPr="00FE14FA">
              <w:rPr>
                <w:iCs/>
              </w:rPr>
              <w:t xml:space="preserve">rcularNo.06/2016/TT-BNNPTNT dated May 31, 2016 </w:t>
            </w:r>
            <w:r w:rsidRPr="00BD16CA">
              <w:rPr>
                <w:lang w:val="en-GB"/>
              </w:rPr>
              <w:t xml:space="preserve"> </w:t>
            </w:r>
            <w:r>
              <w:rPr>
                <w:lang w:val="en-GB"/>
              </w:rPr>
              <w:t xml:space="preserve">from MARD defines the list of antibiotics that can be used in animal feed for growth promotion and their </w:t>
            </w:r>
            <w:r w:rsidRPr="00BD16CA">
              <w:rPr>
                <w:lang w:val="en-GB"/>
              </w:rPr>
              <w:t>maximum concentration</w:t>
            </w:r>
            <w:r>
              <w:rPr>
                <w:lang w:val="en-GB"/>
              </w:rPr>
              <w:t xml:space="preserve">s. It applies until December 31, 2017.   Review at that time provides an opportunity to modify the list of drugs that can be used for this purpose and also allows for consideration of any adverse consequences of proposed changes, such as increased use for therapy or disease control.  The overall goal is to </w:t>
            </w:r>
            <w:r>
              <w:t xml:space="preserve">reduce </w:t>
            </w:r>
            <w:r w:rsidRPr="007B1DD6">
              <w:t>use of antibiotics in animals</w:t>
            </w:r>
            <w:r>
              <w:t xml:space="preserve"> and to improve </w:t>
            </w:r>
            <w:r w:rsidRPr="007B1DD6">
              <w:t xml:space="preserve">controls on antibiotics </w:t>
            </w:r>
            <w:r>
              <w:t xml:space="preserve">that are </w:t>
            </w:r>
            <w:r w:rsidRPr="007B1DD6">
              <w:t>critical for human use</w:t>
            </w:r>
            <w:r>
              <w:t>.</w:t>
            </w:r>
          </w:p>
          <w:p w14:paraId="6F7E8549" w14:textId="77777777" w:rsidR="007E2A4B" w:rsidRPr="007E2A4B" w:rsidRDefault="007E2A4B" w:rsidP="007E2A4B">
            <w:pPr>
              <w:rPr>
                <w:b/>
                <w:lang w:val="en-GB"/>
              </w:rPr>
            </w:pPr>
          </w:p>
          <w:p w14:paraId="481E01E0" w14:textId="77777777" w:rsidR="00B77412" w:rsidRPr="00062B3C" w:rsidRDefault="00B77412" w:rsidP="00782656">
            <w:pPr>
              <w:pStyle w:val="ListParagraph"/>
              <w:rPr>
                <w:b/>
                <w:lang w:val="en-GB"/>
              </w:rPr>
            </w:pPr>
          </w:p>
          <w:p w14:paraId="6ADEBFE6" w14:textId="1B5C3863" w:rsidR="00B77412" w:rsidRPr="00062B3C" w:rsidRDefault="007E2A4B" w:rsidP="00782656">
            <w:pPr>
              <w:rPr>
                <w:lang w:val="en-GB"/>
              </w:rPr>
            </w:pPr>
            <w:r w:rsidRPr="00062B3C">
              <w:rPr>
                <w:lang w:val="en-GB"/>
              </w:rPr>
              <w:t xml:space="preserve">One of the major drivers of improved use of antimicrobial drugs in aquaculture </w:t>
            </w:r>
            <w:r>
              <w:rPr>
                <w:lang w:val="en-GB"/>
              </w:rPr>
              <w:t xml:space="preserve">and strengthened enforcement programs </w:t>
            </w:r>
            <w:r w:rsidRPr="00062B3C">
              <w:rPr>
                <w:lang w:val="en-GB"/>
              </w:rPr>
              <w:t>has been the requirements of importing countries</w:t>
            </w:r>
            <w:r>
              <w:rPr>
                <w:lang w:val="en-GB"/>
              </w:rPr>
              <w:t>,</w:t>
            </w:r>
            <w:r w:rsidRPr="00062B3C">
              <w:rPr>
                <w:lang w:val="en-GB"/>
              </w:rPr>
              <w:t xml:space="preserve"> rather than produce for local consumption</w:t>
            </w:r>
            <w:r>
              <w:rPr>
                <w:lang w:val="en-GB"/>
              </w:rPr>
              <w:t>.</w:t>
            </w:r>
            <w:r w:rsidR="00B77412" w:rsidRPr="00062B3C">
              <w:rPr>
                <w:lang w:val="en-GB"/>
              </w:rPr>
              <w:t xml:space="preserve"> </w:t>
            </w:r>
          </w:p>
          <w:p w14:paraId="7E74C061" w14:textId="77777777" w:rsidR="00B77412" w:rsidRPr="00062B3C" w:rsidRDefault="00B77412" w:rsidP="00782656">
            <w:pPr>
              <w:rPr>
                <w:lang w:val="en-GB"/>
              </w:rPr>
            </w:pPr>
            <w:r w:rsidRPr="00062B3C">
              <w:rPr>
                <w:lang w:val="en-GB"/>
              </w:rPr>
              <w:t>Resistance to viral infections has also been reported in some parts of the world as a result of illegal use of antiviral drugs in livestock. This area also needs to be examined in Vietnam to ensure these drugs are not being used.</w:t>
            </w:r>
          </w:p>
        </w:tc>
      </w:tr>
    </w:tbl>
    <w:p w14:paraId="4504CFA0" w14:textId="77777777" w:rsidR="00B77412" w:rsidRPr="00062B3C" w:rsidRDefault="00B77412" w:rsidP="00B77412">
      <w:pPr>
        <w:rPr>
          <w:lang w:val="en-GB"/>
        </w:rPr>
      </w:pPr>
    </w:p>
    <w:p w14:paraId="04015324" w14:textId="77777777" w:rsidR="007E2A4B" w:rsidRPr="00062B3C" w:rsidRDefault="007E2A4B" w:rsidP="007E2A4B">
      <w:pPr>
        <w:rPr>
          <w:lang w:val="en-GB"/>
        </w:rPr>
      </w:pPr>
      <w:r w:rsidRPr="00062B3C">
        <w:rPr>
          <w:lang w:val="en-GB"/>
        </w:rPr>
        <w:t xml:space="preserve">Support for work on AMR will be provided during the next 5 years from a number of sources including the government, </w:t>
      </w:r>
      <w:r>
        <w:rPr>
          <w:lang w:val="en-GB"/>
        </w:rPr>
        <w:t xml:space="preserve">through </w:t>
      </w:r>
      <w:r w:rsidRPr="00062B3C">
        <w:rPr>
          <w:lang w:val="en-GB"/>
        </w:rPr>
        <w:t xml:space="preserve">the GHSA, and other initiatives including the Global Antibiotic </w:t>
      </w:r>
      <w:r w:rsidRPr="00062B3C">
        <w:rPr>
          <w:lang w:val="en-GB"/>
        </w:rPr>
        <w:lastRenderedPageBreak/>
        <w:t>Resistance Partnership</w:t>
      </w:r>
      <w:r>
        <w:rPr>
          <w:lang w:val="en-GB"/>
        </w:rPr>
        <w:t xml:space="preserve"> (as well as</w:t>
      </w:r>
      <w:r w:rsidRPr="00062B3C">
        <w:rPr>
          <w:lang w:val="en-GB"/>
        </w:rPr>
        <w:t xml:space="preserve"> disease-specific initiatives such as for tuberculosis, HIV and malaria</w:t>
      </w:r>
      <w:r>
        <w:rPr>
          <w:lang w:val="en-GB"/>
        </w:rPr>
        <w:t xml:space="preserve"> that fall outside the scope of this plan).</w:t>
      </w:r>
      <w:r w:rsidRPr="00062B3C">
        <w:rPr>
          <w:lang w:val="en-GB"/>
        </w:rPr>
        <w:t xml:space="preserve"> </w:t>
      </w:r>
      <w:r>
        <w:rPr>
          <w:lang w:val="en-GB"/>
        </w:rPr>
        <w:t>T</w:t>
      </w:r>
      <w:r w:rsidRPr="00062B3C">
        <w:rPr>
          <w:lang w:val="en-GB"/>
        </w:rPr>
        <w:t>he overall goal</w:t>
      </w:r>
      <w:r>
        <w:rPr>
          <w:lang w:val="en-GB"/>
        </w:rPr>
        <w:t>s are to</w:t>
      </w:r>
      <w:r w:rsidRPr="00062B3C">
        <w:rPr>
          <w:lang w:val="en-GB"/>
        </w:rPr>
        <w:t xml:space="preserve"> reduc</w:t>
      </w:r>
      <w:r>
        <w:rPr>
          <w:lang w:val="en-GB"/>
        </w:rPr>
        <w:t>e</w:t>
      </w:r>
      <w:r w:rsidRPr="00062B3C">
        <w:rPr>
          <w:lang w:val="en-GB"/>
        </w:rPr>
        <w:t xml:space="preserve"> the quantities of antimicrobials used, </w:t>
      </w:r>
      <w:r>
        <w:rPr>
          <w:lang w:val="en-GB"/>
        </w:rPr>
        <w:t>establish</w:t>
      </w:r>
      <w:r w:rsidRPr="00062B3C">
        <w:rPr>
          <w:lang w:val="en-GB"/>
        </w:rPr>
        <w:t xml:space="preserve"> appropriate systems of antimicrobial stewardship</w:t>
      </w:r>
      <w:r>
        <w:rPr>
          <w:lang w:val="en-GB"/>
        </w:rPr>
        <w:t>,</w:t>
      </w:r>
      <w:r w:rsidRPr="00062B3C">
        <w:rPr>
          <w:lang w:val="en-GB"/>
        </w:rPr>
        <w:t xml:space="preserve"> and limit the use in animals of critically important antimicrobials for humans. </w:t>
      </w:r>
    </w:p>
    <w:p w14:paraId="41DF4E2B" w14:textId="77777777" w:rsidR="007E2A4B" w:rsidRPr="00062B3C" w:rsidRDefault="007E2A4B" w:rsidP="007E2A4B">
      <w:pPr>
        <w:rPr>
          <w:lang w:val="en-GB"/>
        </w:rPr>
      </w:pPr>
      <w:r w:rsidRPr="00062B3C">
        <w:rPr>
          <w:lang w:val="en-GB"/>
        </w:rPr>
        <w:t>Resources are not the major constraint to improve use of antimicrobials.  As stated elsewhere it is possible for measures to tackle AMR to be cost neutral</w:t>
      </w:r>
      <w:r w:rsidRPr="00062B3C">
        <w:rPr>
          <w:rStyle w:val="FootnoteReference"/>
          <w:lang w:val="en-GB"/>
        </w:rPr>
        <w:footnoteReference w:id="43"/>
      </w:r>
      <w:r w:rsidRPr="00062B3C">
        <w:rPr>
          <w:lang w:val="en-GB"/>
        </w:rPr>
        <w:t>. Most of the improvements will come from behavioural and system changes</w:t>
      </w:r>
      <w:r>
        <w:rPr>
          <w:lang w:val="en-GB"/>
        </w:rPr>
        <w:t>. However these changes need</w:t>
      </w:r>
      <w:r w:rsidRPr="00062B3C">
        <w:rPr>
          <w:lang w:val="en-GB"/>
        </w:rPr>
        <w:t xml:space="preserve"> full buy-in to the solutions from the highest level of government, in hospitals, in local clinics, pharmacies and veterinary supply stores as well as from the general public and farmers.</w:t>
      </w:r>
      <w:r>
        <w:rPr>
          <w:lang w:val="en-GB"/>
        </w:rPr>
        <w:t xml:space="preserve"> T</w:t>
      </w:r>
      <w:r w:rsidRPr="00062B3C">
        <w:rPr>
          <w:lang w:val="en-GB"/>
        </w:rPr>
        <w:t xml:space="preserve">he experiences with </w:t>
      </w:r>
      <w:r>
        <w:rPr>
          <w:lang w:val="en-GB"/>
        </w:rPr>
        <w:t xml:space="preserve">laws and enforcement of laws on </w:t>
      </w:r>
      <w:r w:rsidRPr="00062B3C">
        <w:rPr>
          <w:lang w:val="en-GB"/>
        </w:rPr>
        <w:t xml:space="preserve">motorcycle helmets in Viet Nam provide lessons for programmes on antimicrobial use.  </w:t>
      </w:r>
    </w:p>
    <w:p w14:paraId="2F5E1B1D" w14:textId="57754373" w:rsidR="00B77412" w:rsidRDefault="00B77412" w:rsidP="00B77412">
      <w:pPr>
        <w:rPr>
          <w:i/>
          <w:lang w:val="en-GB"/>
        </w:rPr>
      </w:pPr>
      <w:r w:rsidRPr="00C36A63">
        <w:rPr>
          <w:lang w:val="en-GB"/>
        </w:rPr>
        <w:t>The problem of antimicrobial use in animals is compounded by an absence of a proper identification system for livestock. If an animal is found in a slaughterhouse to have been treated with an illegal antibiotic (through residue testing) it is not possible to trace this back to the farm of origin</w:t>
      </w:r>
      <w:r w:rsidRPr="00F146F1">
        <w:rPr>
          <w:i/>
          <w:lang w:val="en-GB"/>
        </w:rPr>
        <w:t xml:space="preserve">. </w:t>
      </w:r>
      <w:r w:rsidRPr="008E5CF3">
        <w:rPr>
          <w:lang w:val="en-GB"/>
        </w:rPr>
        <w:t xml:space="preserve">Given the importance of livestock tracing for food safety, </w:t>
      </w:r>
      <w:r w:rsidR="00072BA6" w:rsidRPr="008E5CF3">
        <w:rPr>
          <w:lang w:val="en-GB"/>
        </w:rPr>
        <w:t>systems of animal identification will be assessed and</w:t>
      </w:r>
      <w:r w:rsidR="00885BE8" w:rsidRPr="008E5CF3">
        <w:rPr>
          <w:lang w:val="en-GB"/>
        </w:rPr>
        <w:t>,</w:t>
      </w:r>
      <w:r w:rsidR="00072BA6" w:rsidRPr="008E5CF3">
        <w:rPr>
          <w:lang w:val="en-GB"/>
        </w:rPr>
        <w:t xml:space="preserve"> if feasible</w:t>
      </w:r>
      <w:r w:rsidR="00885BE8" w:rsidRPr="008E5CF3">
        <w:rPr>
          <w:lang w:val="en-GB"/>
        </w:rPr>
        <w:t>,</w:t>
      </w:r>
      <w:r w:rsidR="00072BA6" w:rsidRPr="008E5CF3">
        <w:rPr>
          <w:lang w:val="en-GB"/>
        </w:rPr>
        <w:t xml:space="preserve"> implementation will commence</w:t>
      </w:r>
      <w:r w:rsidR="004111FF">
        <w:rPr>
          <w:i/>
          <w:lang w:val="en-GB"/>
        </w:rPr>
        <w:t xml:space="preserve"> </w:t>
      </w:r>
      <w:r w:rsidRPr="008E5CF3">
        <w:rPr>
          <w:lang w:val="en-GB"/>
        </w:rPr>
        <w:t>by 2020</w:t>
      </w:r>
      <w:r>
        <w:rPr>
          <w:i/>
          <w:lang w:val="en-GB"/>
        </w:rPr>
        <w:t xml:space="preserve"> (</w:t>
      </w:r>
      <w:r w:rsidRPr="008E5CF3">
        <w:rPr>
          <w:lang w:val="en-GB"/>
        </w:rPr>
        <w:t xml:space="preserve">see Section </w:t>
      </w:r>
      <w:r w:rsidR="004111FF" w:rsidRPr="008E5CF3">
        <w:rPr>
          <w:lang w:val="en-GB"/>
        </w:rPr>
        <w:t>7</w:t>
      </w:r>
      <w:r w:rsidR="00885BE8" w:rsidRPr="008E5CF3">
        <w:rPr>
          <w:lang w:val="en-GB"/>
        </w:rPr>
        <w:t>.10</w:t>
      </w:r>
      <w:r>
        <w:rPr>
          <w:i/>
          <w:lang w:val="en-GB"/>
        </w:rPr>
        <w:t>)</w:t>
      </w:r>
      <w:r w:rsidRPr="00F146F1">
        <w:rPr>
          <w:i/>
          <w:lang w:val="en-GB"/>
        </w:rPr>
        <w:t>.</w:t>
      </w:r>
    </w:p>
    <w:p w14:paraId="4842E919" w14:textId="004AE79A" w:rsidR="00B77412" w:rsidRPr="00062B3C" w:rsidRDefault="00B77412" w:rsidP="00B77412">
      <w:pPr>
        <w:pStyle w:val="Heading2"/>
        <w:rPr>
          <w:lang w:val="en-GB"/>
        </w:rPr>
      </w:pPr>
      <w:bookmarkStart w:id="85" w:name="_Toc454357056"/>
      <w:r>
        <w:rPr>
          <w:lang w:val="en-GB"/>
        </w:rPr>
        <w:t>6</w:t>
      </w:r>
      <w:r w:rsidRPr="00062B3C">
        <w:rPr>
          <w:lang w:val="en-GB"/>
        </w:rPr>
        <w:t xml:space="preserve">.5 </w:t>
      </w:r>
      <w:r>
        <w:rPr>
          <w:lang w:val="en-GB"/>
        </w:rPr>
        <w:t>Alignment</w:t>
      </w:r>
      <w:r w:rsidRPr="00062B3C">
        <w:rPr>
          <w:lang w:val="en-GB"/>
        </w:rPr>
        <w:t xml:space="preserve"> with existing strategies</w:t>
      </w:r>
      <w:bookmarkEnd w:id="85"/>
    </w:p>
    <w:p w14:paraId="17CDAC0C" w14:textId="77777777" w:rsidR="0055778F" w:rsidRPr="00062B3C" w:rsidRDefault="0055778F" w:rsidP="0055778F">
      <w:pPr>
        <w:rPr>
          <w:lang w:val="en-GB"/>
        </w:rPr>
      </w:pPr>
      <w:r w:rsidRPr="00062B3C">
        <w:rPr>
          <w:lang w:val="en-GB"/>
        </w:rPr>
        <w:t xml:space="preserve">WHO has developed </w:t>
      </w:r>
      <w:r>
        <w:rPr>
          <w:lang w:val="en-GB"/>
        </w:rPr>
        <w:t>a</w:t>
      </w:r>
      <w:r w:rsidRPr="00062B3C">
        <w:rPr>
          <w:lang w:val="en-GB"/>
        </w:rPr>
        <w:t xml:space="preserve"> global action plan for antimicrobial resistance, endorsed at the 2015 global assemb</w:t>
      </w:r>
      <w:r>
        <w:rPr>
          <w:lang w:val="en-GB"/>
        </w:rPr>
        <w:t>ly, with five objectives:</w:t>
      </w:r>
    </w:p>
    <w:p w14:paraId="484DF9D0" w14:textId="77777777" w:rsidR="0055778F" w:rsidRPr="00062B3C" w:rsidRDefault="0055778F" w:rsidP="0055778F">
      <w:pPr>
        <w:pStyle w:val="ListParagraph"/>
        <w:numPr>
          <w:ilvl w:val="0"/>
          <w:numId w:val="21"/>
        </w:numPr>
        <w:rPr>
          <w:lang w:val="en-GB"/>
        </w:rPr>
      </w:pPr>
      <w:r>
        <w:rPr>
          <w:lang w:val="en-GB"/>
        </w:rPr>
        <w:t>T</w:t>
      </w:r>
      <w:r w:rsidRPr="00062B3C">
        <w:rPr>
          <w:lang w:val="en-GB"/>
        </w:rPr>
        <w:t>o improve awareness and understanding of antimicrobial resistance through effective communica</w:t>
      </w:r>
      <w:r>
        <w:rPr>
          <w:lang w:val="en-GB"/>
        </w:rPr>
        <w:t>tion, education and training;</w:t>
      </w:r>
    </w:p>
    <w:p w14:paraId="727575E7" w14:textId="77777777" w:rsidR="0055778F" w:rsidRPr="00062B3C" w:rsidRDefault="0055778F" w:rsidP="0055778F">
      <w:pPr>
        <w:pStyle w:val="ListParagraph"/>
        <w:numPr>
          <w:ilvl w:val="0"/>
          <w:numId w:val="21"/>
        </w:numPr>
        <w:rPr>
          <w:lang w:val="en-GB"/>
        </w:rPr>
      </w:pPr>
      <w:r>
        <w:rPr>
          <w:lang w:val="en-GB"/>
        </w:rPr>
        <w:t>T</w:t>
      </w:r>
      <w:r w:rsidRPr="00062B3C">
        <w:rPr>
          <w:lang w:val="en-GB"/>
        </w:rPr>
        <w:t xml:space="preserve">o strengthen the knowledge and evidence base through surveillance and research; </w:t>
      </w:r>
    </w:p>
    <w:p w14:paraId="1F391ADA" w14:textId="77777777" w:rsidR="0055778F" w:rsidRPr="00062B3C" w:rsidRDefault="0055778F" w:rsidP="0055778F">
      <w:pPr>
        <w:pStyle w:val="ListParagraph"/>
        <w:numPr>
          <w:ilvl w:val="0"/>
          <w:numId w:val="21"/>
        </w:numPr>
        <w:rPr>
          <w:lang w:val="en-GB"/>
        </w:rPr>
      </w:pPr>
      <w:r>
        <w:rPr>
          <w:lang w:val="en-GB"/>
        </w:rPr>
        <w:t>T</w:t>
      </w:r>
      <w:r w:rsidRPr="00062B3C">
        <w:rPr>
          <w:lang w:val="en-GB"/>
        </w:rPr>
        <w:t>o reduce the incidence of infection through effective sanitation, hygiene and infection prevention m</w:t>
      </w:r>
      <w:r>
        <w:rPr>
          <w:lang w:val="en-GB"/>
        </w:rPr>
        <w:t>easures;</w:t>
      </w:r>
      <w:r w:rsidRPr="00062B3C">
        <w:rPr>
          <w:lang w:val="en-GB"/>
        </w:rPr>
        <w:t xml:space="preserve"> to optimize the use of antimicrobial medicine</w:t>
      </w:r>
      <w:r>
        <w:rPr>
          <w:lang w:val="en-GB"/>
        </w:rPr>
        <w:t>s in human and animal health;</w:t>
      </w:r>
    </w:p>
    <w:p w14:paraId="6CC7E14D" w14:textId="77777777" w:rsidR="0055778F" w:rsidRPr="00062B3C" w:rsidRDefault="0055778F" w:rsidP="0055778F">
      <w:pPr>
        <w:pStyle w:val="ListParagraph"/>
        <w:numPr>
          <w:ilvl w:val="0"/>
          <w:numId w:val="21"/>
        </w:numPr>
        <w:rPr>
          <w:lang w:val="en-GB"/>
        </w:rPr>
      </w:pPr>
      <w:r>
        <w:rPr>
          <w:lang w:val="en-GB"/>
        </w:rPr>
        <w:t>T</w:t>
      </w:r>
      <w:r w:rsidRPr="00062B3C">
        <w:rPr>
          <w:lang w:val="en-GB"/>
        </w:rPr>
        <w:t>o develop the economic case for sustainable investment that takes account of the needs of all countries</w:t>
      </w:r>
      <w:r>
        <w:rPr>
          <w:lang w:val="en-GB"/>
        </w:rPr>
        <w:t>,</w:t>
      </w:r>
      <w:r w:rsidRPr="00062B3C">
        <w:rPr>
          <w:lang w:val="en-GB"/>
        </w:rPr>
        <w:t xml:space="preserve"> and </w:t>
      </w:r>
    </w:p>
    <w:p w14:paraId="4B1B4B72" w14:textId="77777777" w:rsidR="0055778F" w:rsidRPr="00062B3C" w:rsidRDefault="0055778F" w:rsidP="0055778F">
      <w:pPr>
        <w:pStyle w:val="ListParagraph"/>
        <w:numPr>
          <w:ilvl w:val="0"/>
          <w:numId w:val="21"/>
        </w:numPr>
        <w:rPr>
          <w:lang w:val="en-GB"/>
        </w:rPr>
      </w:pPr>
      <w:r>
        <w:rPr>
          <w:lang w:val="en-GB"/>
        </w:rPr>
        <w:t>T</w:t>
      </w:r>
      <w:r w:rsidRPr="00062B3C">
        <w:rPr>
          <w:lang w:val="en-GB"/>
        </w:rPr>
        <w:t xml:space="preserve">o increase investment in new medicines, diagnostic tools, vaccines and other interventions. </w:t>
      </w:r>
    </w:p>
    <w:p w14:paraId="712A33A5" w14:textId="77777777" w:rsidR="0055778F" w:rsidRPr="00062B3C" w:rsidRDefault="0055778F" w:rsidP="0055778F">
      <w:pPr>
        <w:rPr>
          <w:lang w:val="en-GB"/>
        </w:rPr>
      </w:pPr>
      <w:r w:rsidRPr="00062B3C">
        <w:rPr>
          <w:lang w:val="en-GB"/>
        </w:rPr>
        <w:t>The WHO action plan highlights “</w:t>
      </w:r>
      <w:r w:rsidRPr="00062B3C">
        <w:rPr>
          <w:i/>
          <w:lang w:val="en-GB"/>
        </w:rPr>
        <w:t>the need for an effective “one health” approach involving coordination among numerous international sectors and actors, including human and veterinary medicine, agriculture, finance, environment, and well-informed consumers. The action plan recognizes and addresses both the variable resources nations have to combat antimicrobial resistance and the economic factors that discourage the development of replacement products by the pharmaceutical industry</w:t>
      </w:r>
      <w:r w:rsidRPr="00062B3C">
        <w:rPr>
          <w:lang w:val="en-GB"/>
        </w:rPr>
        <w:t>.”</w:t>
      </w:r>
    </w:p>
    <w:p w14:paraId="7B0C3BF8" w14:textId="77777777" w:rsidR="0055778F" w:rsidRPr="00062B3C" w:rsidRDefault="0055778F" w:rsidP="0055778F">
      <w:pPr>
        <w:rPr>
          <w:lang w:val="en-GB"/>
        </w:rPr>
      </w:pPr>
      <w:r w:rsidRPr="00062B3C">
        <w:rPr>
          <w:lang w:val="en-GB"/>
        </w:rPr>
        <w:t>One Health approaches are required because of the need for intersectoral collaboration, because misuse in one sector (e.g. livestock farming) can potentially affect others (e.g. human health) and also because of the considerable behavioural change that will be required to reduce the misuse of these drugs.  A One Health approach is needed to protect existing antimicrobials especially given that resistance between bacteria can be transmissible and resistant bacteria in one species can transfer to other species through the environment or food chain.</w:t>
      </w:r>
      <w:r>
        <w:rPr>
          <w:lang w:val="en-GB"/>
        </w:rPr>
        <w:t xml:space="preserve"> </w:t>
      </w:r>
      <w:r w:rsidRPr="00062B3C">
        <w:rPr>
          <w:lang w:val="en-GB"/>
        </w:rPr>
        <w:t xml:space="preserve">Already the global nature of this problem is evident with certain resistant strains of bacteria being detected in multiple locations around the globe, reviewed in detail elsewhere.  </w:t>
      </w:r>
    </w:p>
    <w:p w14:paraId="1F65A30A" w14:textId="77777777" w:rsidR="0055778F" w:rsidRPr="00062B3C" w:rsidRDefault="0055778F" w:rsidP="0055778F">
      <w:pPr>
        <w:rPr>
          <w:lang w:val="en-GB"/>
        </w:rPr>
      </w:pPr>
      <w:r w:rsidRPr="00062B3C">
        <w:rPr>
          <w:lang w:val="en-GB"/>
        </w:rPr>
        <w:lastRenderedPageBreak/>
        <w:t>Levels of use of antimicrobials in hospitals are much higher in Vietnam than in European countries (defined doses per bed day) and resistance in a range of organisms in both animal and human pathogens has already been demonstrated including resistance to third and fourth generation cephalosporins and fluoroquinolones and carbapenem. Recent discoveries of colistin-resistance in carbapenem-resistant enterobacteria in a number of countries mean that suitable drugs are not available for treatment of infections with these organisms.</w:t>
      </w:r>
    </w:p>
    <w:p w14:paraId="192C798C" w14:textId="77777777" w:rsidR="0055778F" w:rsidRPr="00062B3C" w:rsidRDefault="0055778F" w:rsidP="0055778F">
      <w:pPr>
        <w:rPr>
          <w:lang w:val="en-GB"/>
        </w:rPr>
      </w:pPr>
      <w:r w:rsidRPr="00062B3C">
        <w:rPr>
          <w:lang w:val="en-GB"/>
        </w:rPr>
        <w:t xml:space="preserve"> A regional plan</w:t>
      </w:r>
      <w:r w:rsidRPr="00062B3C">
        <w:rPr>
          <w:rStyle w:val="FootnoteReference"/>
          <w:lang w:val="en-GB"/>
        </w:rPr>
        <w:footnoteReference w:id="44"/>
      </w:r>
      <w:r w:rsidRPr="00062B3C">
        <w:rPr>
          <w:lang w:val="en-GB"/>
        </w:rPr>
        <w:t xml:space="preserve"> has also been developed that promotes three priorities areas: </w:t>
      </w:r>
    </w:p>
    <w:p w14:paraId="5A3FAB34" w14:textId="77777777" w:rsidR="0055778F" w:rsidRPr="00062B3C" w:rsidRDefault="0055778F" w:rsidP="0055778F">
      <w:pPr>
        <w:pStyle w:val="ListParagraph"/>
        <w:numPr>
          <w:ilvl w:val="0"/>
          <w:numId w:val="23"/>
        </w:numPr>
        <w:rPr>
          <w:lang w:val="en-GB"/>
        </w:rPr>
      </w:pPr>
      <w:r w:rsidRPr="00062B3C">
        <w:rPr>
          <w:lang w:val="en-GB"/>
        </w:rPr>
        <w:t>Strengthen development and implementation of comprehensive national plans to contain AMR and raise awareness in multiple sectors.</w:t>
      </w:r>
    </w:p>
    <w:p w14:paraId="5797BE55" w14:textId="77777777" w:rsidR="0055778F" w:rsidRPr="00062B3C" w:rsidRDefault="0055778F" w:rsidP="0055778F">
      <w:pPr>
        <w:pStyle w:val="ListParagraph"/>
        <w:numPr>
          <w:ilvl w:val="0"/>
          <w:numId w:val="23"/>
        </w:numPr>
        <w:rPr>
          <w:lang w:val="en-GB"/>
        </w:rPr>
      </w:pPr>
      <w:r w:rsidRPr="00062B3C">
        <w:rPr>
          <w:lang w:val="en-GB"/>
        </w:rPr>
        <w:t>Improve surveillance of AMR and monitoring of antimicrobial use.</w:t>
      </w:r>
    </w:p>
    <w:p w14:paraId="736DB7EA" w14:textId="77777777" w:rsidR="0055778F" w:rsidRPr="00062B3C" w:rsidRDefault="0055778F" w:rsidP="0055778F">
      <w:pPr>
        <w:pStyle w:val="ListParagraph"/>
        <w:numPr>
          <w:ilvl w:val="0"/>
          <w:numId w:val="23"/>
        </w:numPr>
        <w:rPr>
          <w:lang w:val="en-GB"/>
        </w:rPr>
      </w:pPr>
      <w:r w:rsidRPr="00062B3C">
        <w:rPr>
          <w:lang w:val="en-GB"/>
        </w:rPr>
        <w:t>Strengthen health system capacity to contain AMR</w:t>
      </w:r>
    </w:p>
    <w:p w14:paraId="53358192" w14:textId="77777777" w:rsidR="0055778F" w:rsidRPr="00062B3C" w:rsidRDefault="0055778F" w:rsidP="0055778F">
      <w:pPr>
        <w:rPr>
          <w:lang w:val="en-GB"/>
        </w:rPr>
      </w:pPr>
      <w:r w:rsidRPr="00062B3C">
        <w:rPr>
          <w:lang w:val="en-GB"/>
        </w:rPr>
        <w:t>Under each of these priority areas a number of steps and indicators are provided, with most of the indicators being qualitative.</w:t>
      </w:r>
    </w:p>
    <w:p w14:paraId="46B897BA" w14:textId="77777777" w:rsidR="0055778F" w:rsidRPr="00062B3C" w:rsidRDefault="0055778F" w:rsidP="0055778F">
      <w:pPr>
        <w:rPr>
          <w:lang w:val="en-GB"/>
        </w:rPr>
      </w:pPr>
      <w:r w:rsidRPr="00062B3C">
        <w:rPr>
          <w:lang w:val="en-GB"/>
        </w:rPr>
        <w:t xml:space="preserve">The Viet Nam national plan contains all of the elements of </w:t>
      </w:r>
      <w:r>
        <w:rPr>
          <w:lang w:val="en-GB"/>
        </w:rPr>
        <w:t>the</w:t>
      </w:r>
      <w:r w:rsidRPr="00062B3C">
        <w:rPr>
          <w:lang w:val="en-GB"/>
        </w:rPr>
        <w:t xml:space="preserve"> </w:t>
      </w:r>
      <w:r>
        <w:rPr>
          <w:lang w:val="en-GB"/>
        </w:rPr>
        <w:t>global and regional WHO</w:t>
      </w:r>
      <w:r w:rsidRPr="00062B3C">
        <w:rPr>
          <w:lang w:val="en-GB"/>
        </w:rPr>
        <w:t xml:space="preserve"> plans.</w:t>
      </w:r>
    </w:p>
    <w:p w14:paraId="39233C50" w14:textId="77777777" w:rsidR="0055778F" w:rsidRDefault="0055778F" w:rsidP="00B77412">
      <w:pPr>
        <w:rPr>
          <w:lang w:val="en-GB"/>
        </w:rPr>
      </w:pPr>
    </w:p>
    <w:p w14:paraId="05D03D78" w14:textId="06545B44" w:rsidR="00B77412" w:rsidRPr="00062B3C" w:rsidRDefault="00B77412" w:rsidP="00B77412">
      <w:pPr>
        <w:rPr>
          <w:lang w:val="en-GB"/>
        </w:rPr>
      </w:pPr>
      <w:r w:rsidRPr="00062B3C">
        <w:rPr>
          <w:lang w:val="en-GB"/>
        </w:rPr>
        <w:t xml:space="preserve">MOH is the lead agency on human health and use of AM in health care settings with a large number of departments responsible for implementing specific components of the national action plan. </w:t>
      </w:r>
    </w:p>
    <w:p w14:paraId="20D2E1D0" w14:textId="77777777" w:rsidR="00B77412" w:rsidRPr="00062B3C" w:rsidRDefault="00B77412" w:rsidP="00B77412">
      <w:pPr>
        <w:rPr>
          <w:lang w:val="en-GB"/>
        </w:rPr>
      </w:pPr>
      <w:r w:rsidRPr="00062B3C">
        <w:rPr>
          <w:lang w:val="en-GB"/>
        </w:rPr>
        <w:t>MARD is the lead agency for use of AM in animal production and aquaculture and horticulture.</w:t>
      </w:r>
    </w:p>
    <w:p w14:paraId="5E87BD73" w14:textId="3A5D5C33" w:rsidR="00AC1500" w:rsidRPr="008E5CF3" w:rsidRDefault="00AC1500" w:rsidP="008E5CF3">
      <w:pPr>
        <w:pStyle w:val="Heading2"/>
      </w:pPr>
      <w:bookmarkStart w:id="86" w:name="_Toc454357057"/>
      <w:r>
        <w:t xml:space="preserve">6.6 </w:t>
      </w:r>
      <w:r w:rsidRPr="008E5CF3">
        <w:t>Key factors leading to success</w:t>
      </w:r>
      <w:bookmarkEnd w:id="86"/>
    </w:p>
    <w:p w14:paraId="187BD326" w14:textId="198225A7" w:rsidR="00AC1500" w:rsidRPr="00AC1500" w:rsidRDefault="00AC1500" w:rsidP="008E5CF3">
      <w:pPr>
        <w:rPr>
          <w:lang w:val="en-GB"/>
        </w:rPr>
      </w:pPr>
      <w:r>
        <w:rPr>
          <w:lang w:val="en-GB"/>
        </w:rPr>
        <w:t>Behavioural change is key to progress in dealing with AMR. The entire population of Viet Nam is a stakeholder on this issue but special attention needs to focus on those using and prescribing the majority of antimicrobials. This occurs in health care settings and farms.    Information is also needed on the quantities and types of antimicrobials being used so that changes in patterns of us</w:t>
      </w:r>
      <w:r w:rsidR="0055778F">
        <w:rPr>
          <w:lang w:val="en-GB"/>
        </w:rPr>
        <w:t>ag</w:t>
      </w:r>
      <w:r>
        <w:rPr>
          <w:lang w:val="en-GB"/>
        </w:rPr>
        <w:t xml:space="preserve">e </w:t>
      </w:r>
      <w:r w:rsidR="0055778F">
        <w:rPr>
          <w:lang w:val="en-GB"/>
        </w:rPr>
        <w:t xml:space="preserve"> over time </w:t>
      </w:r>
      <w:r>
        <w:rPr>
          <w:lang w:val="en-GB"/>
        </w:rPr>
        <w:t xml:space="preserve">can be measured. </w:t>
      </w:r>
    </w:p>
    <w:p w14:paraId="552DAB66" w14:textId="374B309A" w:rsidR="00B77412" w:rsidRPr="00062B3C" w:rsidRDefault="00885BE8" w:rsidP="008E5CF3">
      <w:pPr>
        <w:pStyle w:val="Heading2"/>
        <w:rPr>
          <w:lang w:val="en-GB"/>
        </w:rPr>
      </w:pPr>
      <w:bookmarkStart w:id="87" w:name="_Toc454357058"/>
      <w:r>
        <w:rPr>
          <w:lang w:val="en-GB"/>
        </w:rPr>
        <w:t>6.7</w:t>
      </w:r>
      <w:r w:rsidR="00B77412" w:rsidRPr="00062B3C">
        <w:rPr>
          <w:lang w:val="en-GB"/>
        </w:rPr>
        <w:t xml:space="preserve"> Challenges</w:t>
      </w:r>
      <w:r>
        <w:rPr>
          <w:lang w:val="en-GB"/>
        </w:rPr>
        <w:t xml:space="preserve"> and </w:t>
      </w:r>
      <w:r w:rsidR="00B77412" w:rsidRPr="00062B3C">
        <w:rPr>
          <w:lang w:val="en-GB"/>
        </w:rPr>
        <w:t>constraints</w:t>
      </w:r>
      <w:bookmarkEnd w:id="87"/>
      <w:r w:rsidR="00B77412" w:rsidRPr="00062B3C">
        <w:rPr>
          <w:lang w:val="en-GB"/>
        </w:rPr>
        <w:t xml:space="preserve"> </w:t>
      </w:r>
    </w:p>
    <w:p w14:paraId="541542CB" w14:textId="77777777" w:rsidR="00B77412" w:rsidRPr="00062B3C" w:rsidRDefault="00B77412" w:rsidP="00B77412">
      <w:pPr>
        <w:rPr>
          <w:lang w:val="en-GB"/>
        </w:rPr>
      </w:pPr>
      <w:r w:rsidRPr="00062B3C">
        <w:rPr>
          <w:lang w:val="en-GB"/>
        </w:rPr>
        <w:t>The challenges and constraints are well recognised and have been well described</w:t>
      </w:r>
      <w:r>
        <w:rPr>
          <w:lang w:val="en-GB"/>
        </w:rPr>
        <w:t>,</w:t>
      </w:r>
      <w:r w:rsidRPr="00062B3C">
        <w:rPr>
          <w:lang w:val="en-GB"/>
        </w:rPr>
        <w:t xml:space="preserve"> as the following selected extracts from Nguyen et al 2013 demonstrate</w:t>
      </w:r>
      <w:r w:rsidRPr="00062B3C">
        <w:rPr>
          <w:rStyle w:val="FootnoteReference"/>
          <w:lang w:val="en-GB"/>
        </w:rPr>
        <w:footnoteReference w:id="45"/>
      </w:r>
      <w:r w:rsidRPr="00062B3C">
        <w:rPr>
          <w:lang w:val="en-GB"/>
        </w:rPr>
        <w:t xml:space="preserve">. </w:t>
      </w:r>
    </w:p>
    <w:p w14:paraId="4EB03E50" w14:textId="77777777" w:rsidR="00B77412" w:rsidRPr="00062B3C" w:rsidRDefault="00B77412" w:rsidP="00B77412">
      <w:pPr>
        <w:pStyle w:val="para"/>
        <w:shd w:val="clear" w:color="auto" w:fill="FFFFFF"/>
        <w:spacing w:before="0" w:beforeAutospacing="0" w:after="360" w:afterAutospacing="0" w:line="375" w:lineRule="atLeast"/>
        <w:rPr>
          <w:rFonts w:asciiTheme="minorHAnsi" w:hAnsiTheme="minorHAnsi" w:cs="Arial"/>
          <w:color w:val="333333"/>
          <w:sz w:val="22"/>
          <w:szCs w:val="22"/>
          <w:lang w:val="en-GB"/>
        </w:rPr>
      </w:pPr>
      <w:r w:rsidRPr="00062B3C">
        <w:rPr>
          <w:rFonts w:asciiTheme="minorHAnsi" w:hAnsiTheme="minorHAnsi" w:cs="Arial"/>
          <w:i/>
          <w:color w:val="333333"/>
          <w:sz w:val="22"/>
          <w:szCs w:val="22"/>
          <w:lang w:val="en-GB"/>
        </w:rPr>
        <w:t xml:space="preserve">“Patients, physicians, veterinarians, clinics and hospitals, and retailers – from large pharmacies to local drug sellers – have little motivation to weigh the negative impact of their antibiotic use on others, especially those in the future. </w:t>
      </w:r>
      <w:r w:rsidRPr="00062B3C">
        <w:rPr>
          <w:rFonts w:asciiTheme="minorHAnsi" w:hAnsiTheme="minorHAnsi" w:cs="Arial"/>
          <w:b/>
          <w:i/>
          <w:color w:val="333333"/>
          <w:sz w:val="22"/>
          <w:szCs w:val="22"/>
          <w:lang w:val="en-GB"/>
        </w:rPr>
        <w:t>Policy solutions must alter incentives for patients, physicians and others in the healthcare system to act in society’s best interests</w:t>
      </w:r>
      <w:r w:rsidRPr="00062B3C">
        <w:rPr>
          <w:rFonts w:asciiTheme="minorHAnsi" w:hAnsiTheme="minorHAnsi" w:cs="Arial"/>
          <w:i/>
          <w:color w:val="333333"/>
          <w:sz w:val="22"/>
          <w:szCs w:val="22"/>
          <w:lang w:val="en-GB"/>
        </w:rPr>
        <w:t xml:space="preserve">.” </w:t>
      </w:r>
    </w:p>
    <w:p w14:paraId="5A53515C" w14:textId="77777777" w:rsidR="00B77412" w:rsidRPr="00062B3C" w:rsidRDefault="00B77412" w:rsidP="00B77412">
      <w:pPr>
        <w:rPr>
          <w:lang w:val="en-GB"/>
        </w:rPr>
      </w:pPr>
      <w:r w:rsidRPr="00062B3C">
        <w:rPr>
          <w:lang w:val="en-GB"/>
        </w:rPr>
        <w:t>Many of the laws and processes necessary for sound regulation of the quality and use of drugs have been defined but remain inadequately implemented. Enforcement is still weak and has not achieved its intended objective. This will be an area of development in the next 5 years.</w:t>
      </w:r>
    </w:p>
    <w:p w14:paraId="49652F81" w14:textId="77777777" w:rsidR="00B77412" w:rsidRDefault="00B77412" w:rsidP="00B77412">
      <w:pPr>
        <w:pStyle w:val="para"/>
        <w:shd w:val="clear" w:color="auto" w:fill="FFFFFF"/>
        <w:spacing w:before="0" w:beforeAutospacing="0" w:after="240" w:afterAutospacing="0"/>
        <w:rPr>
          <w:rFonts w:asciiTheme="minorHAnsi" w:hAnsiTheme="minorHAnsi" w:cs="Arial"/>
          <w:i/>
          <w:color w:val="333333"/>
          <w:sz w:val="22"/>
          <w:szCs w:val="22"/>
          <w:lang w:val="en-GB"/>
        </w:rPr>
      </w:pPr>
      <w:r w:rsidRPr="00062B3C">
        <w:rPr>
          <w:i/>
          <w:lang w:val="en-GB"/>
        </w:rPr>
        <w:t>“</w:t>
      </w:r>
      <w:r w:rsidRPr="00062B3C">
        <w:rPr>
          <w:rFonts w:asciiTheme="minorHAnsi" w:hAnsiTheme="minorHAnsi" w:cs="Arial"/>
          <w:i/>
          <w:color w:val="333333"/>
          <w:sz w:val="22"/>
          <w:szCs w:val="22"/>
          <w:lang w:val="en-GB"/>
        </w:rPr>
        <w:t xml:space="preserve">There are many barriers preventing effective enforcement of regulations designed to improve antimicrobial stewardship in developing countries: insufficient funding and lack of expertise, human </w:t>
      </w:r>
      <w:r w:rsidRPr="00062B3C">
        <w:rPr>
          <w:rFonts w:asciiTheme="minorHAnsi" w:hAnsiTheme="minorHAnsi" w:cs="Arial"/>
          <w:i/>
          <w:color w:val="333333"/>
          <w:sz w:val="22"/>
          <w:szCs w:val="22"/>
          <w:lang w:val="en-GB"/>
        </w:rPr>
        <w:lastRenderedPageBreak/>
        <w:t>resources and financial incentives. It is important to foresee possible negative consequences of enforcement: financial losses and reduced healthcare access. Accounting for this will improve policy implementation in these settings. Furthermore, it is important to know where to focus regulatory efforts: a focal point too far downstream may create targets too numerous or dispersed for enforcement to be feasible.”</w:t>
      </w:r>
    </w:p>
    <w:p w14:paraId="0153B805" w14:textId="77777777" w:rsidR="0055778F" w:rsidRDefault="0055778F" w:rsidP="0055778F">
      <w:r>
        <w:t>From a One Health perspective, there is also a challenge in ensuring the full integration of human health, livestock production and environmental health aspects of AMR prevention and control within the overall national approach.</w:t>
      </w:r>
    </w:p>
    <w:p w14:paraId="24DF44E3" w14:textId="04E80759" w:rsidR="00B77412" w:rsidRPr="00062B3C" w:rsidRDefault="00885BE8" w:rsidP="008E5CF3">
      <w:pPr>
        <w:pStyle w:val="Heading2"/>
        <w:rPr>
          <w:lang w:val="en-GB"/>
        </w:rPr>
      </w:pPr>
      <w:bookmarkStart w:id="88" w:name="_Toc454357059"/>
      <w:r>
        <w:rPr>
          <w:lang w:val="en-GB"/>
        </w:rPr>
        <w:t>6.8</w:t>
      </w:r>
      <w:r w:rsidR="00B77412" w:rsidRPr="00062B3C">
        <w:rPr>
          <w:lang w:val="en-GB"/>
        </w:rPr>
        <w:t xml:space="preserve"> </w:t>
      </w:r>
      <w:r>
        <w:rPr>
          <w:lang w:val="en-GB"/>
        </w:rPr>
        <w:t>Targets</w:t>
      </w:r>
      <w:bookmarkEnd w:id="88"/>
      <w:r>
        <w:rPr>
          <w:lang w:val="en-GB"/>
        </w:rPr>
        <w:t xml:space="preserve"> </w:t>
      </w:r>
    </w:p>
    <w:p w14:paraId="24628977" w14:textId="54A3BC03" w:rsidR="00B77412" w:rsidRPr="00062B3C" w:rsidRDefault="00B77412" w:rsidP="00B77412">
      <w:pPr>
        <w:rPr>
          <w:lang w:val="en-GB"/>
        </w:rPr>
      </w:pPr>
      <w:r w:rsidRPr="00062B3C">
        <w:rPr>
          <w:lang w:val="en-GB"/>
        </w:rPr>
        <w:t>Activities will be conducted in each of the areas in the national action plan and as a result improvements are expected under each of the six sub-objectives</w:t>
      </w:r>
      <w:r w:rsidR="00885BE8">
        <w:rPr>
          <w:lang w:val="en-GB"/>
        </w:rPr>
        <w:t xml:space="preserve"> as described in the Summary P</w:t>
      </w:r>
      <w:r w:rsidR="00072BA6">
        <w:rPr>
          <w:lang w:val="en-GB"/>
        </w:rPr>
        <w:t>lan</w:t>
      </w:r>
      <w:r w:rsidRPr="00062B3C">
        <w:rPr>
          <w:lang w:val="en-GB"/>
        </w:rPr>
        <w:t xml:space="preserve">. A multitude of existing policies and processes provide a ready operational framework for implementation of the national action plan. Indicators for these are being developed. </w:t>
      </w:r>
    </w:p>
    <w:p w14:paraId="73405B44" w14:textId="77777777" w:rsidR="00B77412" w:rsidRDefault="00B77412" w:rsidP="00B77412">
      <w:pPr>
        <w:rPr>
          <w:lang w:val="en-GB"/>
        </w:rPr>
      </w:pPr>
      <w:r w:rsidRPr="00062B3C">
        <w:rPr>
          <w:lang w:val="en-GB"/>
        </w:rPr>
        <w:t>On the human health side and indicative of the establishment of health care processes for regulating the quality and use of antibiotics, tracking AMR infections and preventing in-hospital infections, the following outcomes are anticipated by 2020:</w:t>
      </w:r>
    </w:p>
    <w:p w14:paraId="06FA3306" w14:textId="77777777" w:rsidR="00B77412" w:rsidRDefault="00B77412" w:rsidP="00B77412">
      <w:pPr>
        <w:pStyle w:val="ListParagraph"/>
        <w:numPr>
          <w:ilvl w:val="0"/>
          <w:numId w:val="25"/>
        </w:numPr>
        <w:rPr>
          <w:lang w:val="en-GB"/>
        </w:rPr>
      </w:pPr>
      <w:r>
        <w:rPr>
          <w:lang w:val="en-GB"/>
        </w:rPr>
        <w:t>Defined measure(s) to track antibiotic consumption and prescribing in tertiary hospitals. For example:</w:t>
      </w:r>
    </w:p>
    <w:p w14:paraId="47840F46" w14:textId="77777777" w:rsidR="00B77412" w:rsidRDefault="00B77412" w:rsidP="00B77412">
      <w:pPr>
        <w:pStyle w:val="ListParagraph"/>
        <w:numPr>
          <w:ilvl w:val="1"/>
          <w:numId w:val="25"/>
        </w:numPr>
        <w:rPr>
          <w:lang w:val="en-GB"/>
        </w:rPr>
      </w:pPr>
      <w:r>
        <w:rPr>
          <w:lang w:val="en-GB"/>
        </w:rPr>
        <w:t>A 5</w:t>
      </w:r>
      <w:r w:rsidRPr="00062B3C">
        <w:rPr>
          <w:lang w:val="en-GB"/>
        </w:rPr>
        <w:t>0% reduction in the number of defined daily doses/100 bed-days will have been achieved from current levels. Estimates in the national action plan suggest that antimicrobial use in Vietnamese hospitals is around five times that of similar sized facilities in Europe.</w:t>
      </w:r>
    </w:p>
    <w:p w14:paraId="304ABCB5" w14:textId="77777777" w:rsidR="00B77412" w:rsidRPr="000B09E5" w:rsidRDefault="00B77412" w:rsidP="00B77412">
      <w:pPr>
        <w:pStyle w:val="ListParagraph"/>
        <w:numPr>
          <w:ilvl w:val="1"/>
          <w:numId w:val="25"/>
        </w:numPr>
        <w:rPr>
          <w:lang w:val="en-GB"/>
        </w:rPr>
      </w:pPr>
      <w:r w:rsidRPr="000B09E5">
        <w:rPr>
          <w:lang w:val="en-GB"/>
        </w:rPr>
        <w:t>A 75% reduction in inappropriate post-operative antibiotic prophylaxis regimens</w:t>
      </w:r>
    </w:p>
    <w:p w14:paraId="3E364226" w14:textId="77777777" w:rsidR="00B77412" w:rsidRDefault="00B77412" w:rsidP="00B77412">
      <w:pPr>
        <w:pStyle w:val="ListParagraph"/>
        <w:numPr>
          <w:ilvl w:val="0"/>
          <w:numId w:val="25"/>
        </w:numPr>
        <w:rPr>
          <w:lang w:val="en-GB"/>
        </w:rPr>
      </w:pPr>
      <w:r>
        <w:rPr>
          <w:lang w:val="en-GB"/>
        </w:rPr>
        <w:t>Defined measure(s) to track the effectiveness of infection control procedures in tertiary hospitals. For example, a</w:t>
      </w:r>
      <w:r w:rsidRPr="00062B3C">
        <w:rPr>
          <w:lang w:val="en-GB"/>
        </w:rPr>
        <w:t xml:space="preserve"> 50% percent reduction in hospital-acquired infections in intensive care units with resistant organisms will be recorded as a result of changes in behaviour and improved infection control. (Current estimates suggest that one in four ICU patients are infected with a hospital-acquired infection and the systems for monitoring this have already been established in large hospitals through the VINARES project.)</w:t>
      </w:r>
    </w:p>
    <w:p w14:paraId="42946FD7" w14:textId="77777777" w:rsidR="00B77412" w:rsidRPr="00062B3C" w:rsidRDefault="00B77412" w:rsidP="00B77412">
      <w:pPr>
        <w:pStyle w:val="ListParagraph"/>
        <w:numPr>
          <w:ilvl w:val="0"/>
          <w:numId w:val="25"/>
        </w:numPr>
        <w:rPr>
          <w:lang w:val="en-GB"/>
        </w:rPr>
      </w:pPr>
      <w:r>
        <w:rPr>
          <w:lang w:val="en-GB"/>
        </w:rPr>
        <w:t>Established national laboratory network of 18+ laboratories with ISO 15189 compliance and accreditation for AMR surveillance</w:t>
      </w:r>
    </w:p>
    <w:p w14:paraId="4EBC94D1" w14:textId="50E61CC1" w:rsidR="00B77412" w:rsidRPr="00062B3C" w:rsidRDefault="00B77412" w:rsidP="00B77412">
      <w:pPr>
        <w:rPr>
          <w:lang w:val="en-GB"/>
        </w:rPr>
      </w:pPr>
      <w:r w:rsidRPr="00062B3C">
        <w:rPr>
          <w:lang w:val="en-GB"/>
        </w:rPr>
        <w:t>Under the six components of the national action plan the following targets have been set</w:t>
      </w:r>
      <w:r w:rsidR="00885BE8">
        <w:rPr>
          <w:lang w:val="en-GB"/>
        </w:rPr>
        <w:t>:</w:t>
      </w:r>
    </w:p>
    <w:tbl>
      <w:tblPr>
        <w:tblStyle w:val="GridTable4-Accent610"/>
        <w:tblW w:w="0" w:type="auto"/>
        <w:tblLook w:val="04A0" w:firstRow="1" w:lastRow="0" w:firstColumn="1" w:lastColumn="0" w:noHBand="0" w:noVBand="1"/>
      </w:tblPr>
      <w:tblGrid>
        <w:gridCol w:w="2263"/>
        <w:gridCol w:w="6753"/>
      </w:tblGrid>
      <w:tr w:rsidR="00B77412" w:rsidRPr="00062B3C" w14:paraId="5B0CB869" w14:textId="77777777" w:rsidTr="00E97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A5FD07" w14:textId="77777777" w:rsidR="00B77412" w:rsidRPr="00062B3C" w:rsidRDefault="00B77412" w:rsidP="00782656">
            <w:pPr>
              <w:rPr>
                <w:lang w:val="en-GB"/>
              </w:rPr>
            </w:pPr>
            <w:r w:rsidRPr="00062B3C">
              <w:rPr>
                <w:lang w:val="en-GB"/>
              </w:rPr>
              <w:t>Area</w:t>
            </w:r>
          </w:p>
        </w:tc>
        <w:tc>
          <w:tcPr>
            <w:tcW w:w="6753" w:type="dxa"/>
          </w:tcPr>
          <w:p w14:paraId="01E8CCFD" w14:textId="77777777" w:rsidR="00B77412" w:rsidRPr="00062B3C" w:rsidRDefault="00B77412" w:rsidP="00782656">
            <w:pPr>
              <w:cnfStyle w:val="100000000000" w:firstRow="1" w:lastRow="0" w:firstColumn="0" w:lastColumn="0" w:oddVBand="0" w:evenVBand="0" w:oddHBand="0" w:evenHBand="0" w:firstRowFirstColumn="0" w:firstRowLastColumn="0" w:lastRowFirstColumn="0" w:lastRowLastColumn="0"/>
              <w:rPr>
                <w:lang w:val="en-GB"/>
              </w:rPr>
            </w:pPr>
            <w:r w:rsidRPr="00062B3C">
              <w:rPr>
                <w:lang w:val="en-GB"/>
              </w:rPr>
              <w:t xml:space="preserve">Targets </w:t>
            </w:r>
          </w:p>
        </w:tc>
      </w:tr>
      <w:tr w:rsidR="00B77412" w:rsidRPr="00062B3C" w14:paraId="4DF51730" w14:textId="77777777" w:rsidTr="00E97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20B7E53" w14:textId="77777777" w:rsidR="00B77412" w:rsidRPr="00062B3C" w:rsidRDefault="00B77412" w:rsidP="00782656">
            <w:pPr>
              <w:rPr>
                <w:lang w:val="en-GB"/>
              </w:rPr>
            </w:pPr>
            <w:r w:rsidRPr="00062B3C">
              <w:rPr>
                <w:lang w:val="en-GB"/>
              </w:rPr>
              <w:t>1.Raise awareness</w:t>
            </w:r>
          </w:p>
        </w:tc>
        <w:tc>
          <w:tcPr>
            <w:tcW w:w="6753" w:type="dxa"/>
          </w:tcPr>
          <w:p w14:paraId="5DF9E907"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1.Compile documents for training</w:t>
            </w:r>
          </w:p>
          <w:p w14:paraId="576D9832"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2.Develop IEC materials</w:t>
            </w:r>
          </w:p>
          <w:p w14:paraId="22748A29"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3.Organise communications activities</w:t>
            </w:r>
          </w:p>
          <w:p w14:paraId="6BE5121F"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4.Assess knowledge of the community about AMR</w:t>
            </w:r>
          </w:p>
        </w:tc>
      </w:tr>
      <w:tr w:rsidR="00B77412" w:rsidRPr="00062B3C" w14:paraId="2B93256B" w14:textId="77777777" w:rsidTr="00E97BC1">
        <w:tc>
          <w:tcPr>
            <w:cnfStyle w:val="001000000000" w:firstRow="0" w:lastRow="0" w:firstColumn="1" w:lastColumn="0" w:oddVBand="0" w:evenVBand="0" w:oddHBand="0" w:evenHBand="0" w:firstRowFirstColumn="0" w:firstRowLastColumn="0" w:lastRowFirstColumn="0" w:lastRowLastColumn="0"/>
            <w:tcW w:w="2263" w:type="dxa"/>
          </w:tcPr>
          <w:p w14:paraId="4E8763E1" w14:textId="77777777" w:rsidR="00B77412" w:rsidRPr="00062B3C" w:rsidRDefault="00B77412" w:rsidP="00782656">
            <w:pPr>
              <w:rPr>
                <w:lang w:val="en-GB"/>
              </w:rPr>
            </w:pPr>
            <w:r w:rsidRPr="00062B3C">
              <w:rPr>
                <w:lang w:val="en-GB"/>
              </w:rPr>
              <w:t>2. Surveillance system</w:t>
            </w:r>
          </w:p>
        </w:tc>
        <w:tc>
          <w:tcPr>
            <w:tcW w:w="6753" w:type="dxa"/>
          </w:tcPr>
          <w:p w14:paraId="3B0F879B"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1.Building appropriate laboratories including</w:t>
            </w:r>
            <w:r>
              <w:rPr>
                <w:lang w:val="en-GB"/>
              </w:rPr>
              <w:t xml:space="preserve"> reference laboratories for animal health - </w:t>
            </w:r>
            <w:r w:rsidRPr="00062B3C">
              <w:rPr>
                <w:lang w:val="en-GB"/>
              </w:rPr>
              <w:t>National Cente</w:t>
            </w:r>
            <w:r>
              <w:rPr>
                <w:lang w:val="en-GB"/>
              </w:rPr>
              <w:t>r for Veterinary Hygiene and Inspection – and human health – The National Hospital for Tropical Diseases</w:t>
            </w:r>
          </w:p>
          <w:p w14:paraId="5DD2091E"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2.Quality management systems for laboratories (30 + labs)</w:t>
            </w:r>
          </w:p>
          <w:p w14:paraId="5DB4AC7F"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3.Establish surveillance systems</w:t>
            </w:r>
          </w:p>
          <w:p w14:paraId="774A73DA"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4.Curriculum development for tertiary institutes</w:t>
            </w:r>
          </w:p>
          <w:p w14:paraId="7E4B6BBA"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5.Continuing education for clinical microbiology lab staff</w:t>
            </w:r>
          </w:p>
          <w:p w14:paraId="2E70B03D"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6.Develop cooperative programs with overseas institutions</w:t>
            </w:r>
          </w:p>
          <w:p w14:paraId="3425DCC4"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lastRenderedPageBreak/>
              <w:t>7.Develop a database of antibiotic use and antibiotic resistance (</w:t>
            </w:r>
            <w:r w:rsidRPr="00062B3C">
              <w:rPr>
                <w:i/>
                <w:lang w:val="en-GB"/>
              </w:rPr>
              <w:t>human and animal)</w:t>
            </w:r>
          </w:p>
        </w:tc>
      </w:tr>
      <w:tr w:rsidR="00B77412" w:rsidRPr="00062B3C" w14:paraId="2642A2B9" w14:textId="77777777" w:rsidTr="00E97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70F4805" w14:textId="77777777" w:rsidR="00B77412" w:rsidRPr="00062B3C" w:rsidRDefault="00B77412" w:rsidP="00782656">
            <w:pPr>
              <w:rPr>
                <w:lang w:val="en-GB"/>
              </w:rPr>
            </w:pPr>
            <w:r w:rsidRPr="00062B3C">
              <w:rPr>
                <w:lang w:val="en-GB"/>
              </w:rPr>
              <w:lastRenderedPageBreak/>
              <w:t>3. Supply quality drugs</w:t>
            </w:r>
          </w:p>
        </w:tc>
        <w:tc>
          <w:tcPr>
            <w:tcW w:w="6753" w:type="dxa"/>
          </w:tcPr>
          <w:p w14:paraId="304AD2F7"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1.Update documents listing essential medicines </w:t>
            </w:r>
          </w:p>
          <w:p w14:paraId="418C1DD4"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2.Invest in production/supply of quality drugs at reasonable prices</w:t>
            </w:r>
          </w:p>
          <w:p w14:paraId="37612E86"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3.Implement management systems for ensuring drug quality  </w:t>
            </w:r>
          </w:p>
        </w:tc>
      </w:tr>
      <w:tr w:rsidR="00B77412" w:rsidRPr="00062B3C" w14:paraId="1434812A" w14:textId="77777777" w:rsidTr="00E97BC1">
        <w:tc>
          <w:tcPr>
            <w:cnfStyle w:val="001000000000" w:firstRow="0" w:lastRow="0" w:firstColumn="1" w:lastColumn="0" w:oddVBand="0" w:evenVBand="0" w:oddHBand="0" w:evenHBand="0" w:firstRowFirstColumn="0" w:firstRowLastColumn="0" w:lastRowFirstColumn="0" w:lastRowLastColumn="0"/>
            <w:tcW w:w="2263" w:type="dxa"/>
          </w:tcPr>
          <w:p w14:paraId="65695717" w14:textId="77777777" w:rsidR="00B77412" w:rsidRPr="00062B3C" w:rsidRDefault="00B77412" w:rsidP="00782656">
            <w:pPr>
              <w:rPr>
                <w:lang w:val="en-GB"/>
              </w:rPr>
            </w:pPr>
            <w:r w:rsidRPr="00062B3C">
              <w:rPr>
                <w:lang w:val="en-GB"/>
              </w:rPr>
              <w:t>4.Safe use of drugs</w:t>
            </w:r>
          </w:p>
        </w:tc>
        <w:tc>
          <w:tcPr>
            <w:tcW w:w="6753" w:type="dxa"/>
          </w:tcPr>
          <w:p w14:paraId="153EFCED"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1. Develop documents regulating rational antibiotic treatment</w:t>
            </w:r>
          </w:p>
          <w:p w14:paraId="2C79D555"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2. Conduct training on good prescribing practice and pharmacy practice</w:t>
            </w:r>
          </w:p>
          <w:p w14:paraId="58F9F16C"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3. Improve capacity of Council of Drugs and Treatment</w:t>
            </w:r>
          </w:p>
          <w:p w14:paraId="07AFAA62"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4. Monitor and supervise safe use of drugs</w:t>
            </w:r>
          </w:p>
          <w:p w14:paraId="79282586"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5. Develop and use training material on clinical pharmacy practice</w:t>
            </w:r>
          </w:p>
        </w:tc>
      </w:tr>
      <w:tr w:rsidR="00B77412" w:rsidRPr="00062B3C" w14:paraId="2E0A71A9" w14:textId="77777777" w:rsidTr="00E97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D4BE8EC" w14:textId="77777777" w:rsidR="00B77412" w:rsidRPr="00062B3C" w:rsidRDefault="00B77412" w:rsidP="00782656">
            <w:pPr>
              <w:rPr>
                <w:lang w:val="en-GB"/>
              </w:rPr>
            </w:pPr>
            <w:r w:rsidRPr="00062B3C">
              <w:rPr>
                <w:lang w:val="en-GB"/>
              </w:rPr>
              <w:t>5. Strengthen infection control</w:t>
            </w:r>
          </w:p>
        </w:tc>
        <w:tc>
          <w:tcPr>
            <w:tcW w:w="6753" w:type="dxa"/>
          </w:tcPr>
          <w:p w14:paraId="24337636"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1. Improve documents on infection control</w:t>
            </w:r>
          </w:p>
          <w:p w14:paraId="654AAC3D"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2. Provide continuing education on and monitor infection control </w:t>
            </w:r>
          </w:p>
          <w:p w14:paraId="7CBE89F5"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3. Promote monitoring system for infection control</w:t>
            </w:r>
          </w:p>
          <w:p w14:paraId="34BF6820" w14:textId="77777777" w:rsidR="00B77412" w:rsidRPr="00062B3C" w:rsidRDefault="00B77412" w:rsidP="00782656">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 xml:space="preserve">4. </w:t>
            </w:r>
            <w:r w:rsidRPr="00062B3C">
              <w:rPr>
                <w:i/>
                <w:lang w:val="en-GB"/>
              </w:rPr>
              <w:t>Enhance farm biosecurity measures and promote GAHP</w:t>
            </w:r>
          </w:p>
        </w:tc>
      </w:tr>
      <w:tr w:rsidR="00B77412" w:rsidRPr="00062B3C" w14:paraId="7EA62A67" w14:textId="77777777" w:rsidTr="00E97BC1">
        <w:tc>
          <w:tcPr>
            <w:cnfStyle w:val="001000000000" w:firstRow="0" w:lastRow="0" w:firstColumn="1" w:lastColumn="0" w:oddVBand="0" w:evenVBand="0" w:oddHBand="0" w:evenHBand="0" w:firstRowFirstColumn="0" w:firstRowLastColumn="0" w:lastRowFirstColumn="0" w:lastRowLastColumn="0"/>
            <w:tcW w:w="2263" w:type="dxa"/>
          </w:tcPr>
          <w:p w14:paraId="61B738A9" w14:textId="77777777" w:rsidR="00B77412" w:rsidRPr="00062B3C" w:rsidRDefault="00B77412" w:rsidP="00782656">
            <w:pPr>
              <w:rPr>
                <w:lang w:val="en-GB"/>
              </w:rPr>
            </w:pPr>
            <w:r w:rsidRPr="00062B3C">
              <w:rPr>
                <w:lang w:val="en-GB"/>
              </w:rPr>
              <w:t>6. Safe use of drugs in animals (livestock, poultry, aquaculture)</w:t>
            </w:r>
          </w:p>
        </w:tc>
        <w:tc>
          <w:tcPr>
            <w:tcW w:w="6753" w:type="dxa"/>
          </w:tcPr>
          <w:p w14:paraId="4D05842F"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1. Develop manuals on prescribing and use of antibiotics in animals</w:t>
            </w:r>
          </w:p>
          <w:p w14:paraId="67ACE247"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2. Develop a list of permitted antibiotics for animals</w:t>
            </w:r>
          </w:p>
          <w:p w14:paraId="6E71AA83"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3. Prescribe and enforce residue limits</w:t>
            </w:r>
          </w:p>
          <w:p w14:paraId="19A752F0"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4. Establish monitoring systems for appropriate use of antibiotics</w:t>
            </w:r>
          </w:p>
          <w:p w14:paraId="0E80B4DD" w14:textId="2032221E" w:rsidR="00B77412" w:rsidRPr="00062B3C" w:rsidRDefault="00885BE8" w:rsidP="00782656">
            <w:pPr>
              <w:cnfStyle w:val="000000000000" w:firstRow="0" w:lastRow="0" w:firstColumn="0" w:lastColumn="0" w:oddVBand="0" w:evenVBand="0" w:oddHBand="0" w:evenHBand="0" w:firstRowFirstColumn="0" w:firstRowLastColumn="0" w:lastRowFirstColumn="0" w:lastRowLastColumn="0"/>
              <w:rPr>
                <w:i/>
                <w:lang w:val="en-GB"/>
              </w:rPr>
            </w:pPr>
            <w:r>
              <w:rPr>
                <w:i/>
                <w:lang w:val="en-GB"/>
              </w:rPr>
              <w:t>5</w:t>
            </w:r>
            <w:r w:rsidR="00B77412" w:rsidRPr="00062B3C">
              <w:rPr>
                <w:i/>
                <w:lang w:val="en-GB"/>
              </w:rPr>
              <w:t xml:space="preserve">. </w:t>
            </w:r>
            <w:r w:rsidRPr="008E5CF3">
              <w:rPr>
                <w:lang w:val="en-GB"/>
              </w:rPr>
              <w:t xml:space="preserve">Enhance </w:t>
            </w:r>
            <w:r>
              <w:rPr>
                <w:lang w:val="en-GB"/>
              </w:rPr>
              <w:t>c</w:t>
            </w:r>
            <w:r w:rsidR="00B77412" w:rsidRPr="008E5CF3">
              <w:rPr>
                <w:lang w:val="en-GB"/>
              </w:rPr>
              <w:t xml:space="preserve">ontrol </w:t>
            </w:r>
            <w:r>
              <w:rPr>
                <w:lang w:val="en-GB"/>
              </w:rPr>
              <w:t xml:space="preserve">on </w:t>
            </w:r>
            <w:r w:rsidR="00B77412" w:rsidRPr="008E5CF3">
              <w:rPr>
                <w:lang w:val="en-GB"/>
              </w:rPr>
              <w:t>discharge from farms that will contain AM and resistant bacteria (MONRE)</w:t>
            </w:r>
          </w:p>
          <w:p w14:paraId="7AA748F0" w14:textId="77777777" w:rsidR="00B77412" w:rsidRPr="00062B3C" w:rsidRDefault="00B77412" w:rsidP="00782656">
            <w:pPr>
              <w:cnfStyle w:val="000000000000" w:firstRow="0" w:lastRow="0" w:firstColumn="0" w:lastColumn="0" w:oddVBand="0" w:evenVBand="0" w:oddHBand="0" w:evenHBand="0" w:firstRowFirstColumn="0" w:firstRowLastColumn="0" w:lastRowFirstColumn="0" w:lastRowLastColumn="0"/>
              <w:rPr>
                <w:lang w:val="en-GB"/>
              </w:rPr>
            </w:pPr>
          </w:p>
        </w:tc>
      </w:tr>
    </w:tbl>
    <w:p w14:paraId="47B59DFD" w14:textId="77777777" w:rsidR="00B77412" w:rsidRPr="00062B3C" w:rsidRDefault="00B77412" w:rsidP="00B77412">
      <w:pPr>
        <w:rPr>
          <w:lang w:val="en-GB"/>
        </w:rPr>
      </w:pPr>
    </w:p>
    <w:p w14:paraId="1D7AD465" w14:textId="3E538A5A" w:rsidR="00B77412" w:rsidRDefault="00885BE8" w:rsidP="008E5CF3">
      <w:pPr>
        <w:pStyle w:val="Heading2"/>
        <w:rPr>
          <w:lang w:val="en-GB"/>
        </w:rPr>
      </w:pPr>
      <w:bookmarkStart w:id="89" w:name="_Toc454357060"/>
      <w:r>
        <w:rPr>
          <w:lang w:val="en-GB"/>
        </w:rPr>
        <w:t>6.9</w:t>
      </w:r>
      <w:r w:rsidR="00B77412" w:rsidRPr="00062B3C">
        <w:rPr>
          <w:lang w:val="en-GB"/>
        </w:rPr>
        <w:t xml:space="preserve"> Budget</w:t>
      </w:r>
      <w:bookmarkEnd w:id="89"/>
      <w:r w:rsidR="00B77412" w:rsidRPr="00062B3C">
        <w:rPr>
          <w:lang w:val="en-GB"/>
        </w:rPr>
        <w:t xml:space="preserve"> </w:t>
      </w:r>
    </w:p>
    <w:p w14:paraId="3490D358" w14:textId="4F4989E9" w:rsidR="00885BE8" w:rsidRPr="00885BE8" w:rsidRDefault="00885BE8" w:rsidP="008E5CF3">
      <w:pPr>
        <w:rPr>
          <w:lang w:val="en-GB"/>
        </w:rPr>
      </w:pPr>
      <w:r>
        <w:rPr>
          <w:lang w:val="en-GB"/>
        </w:rPr>
        <w:t>The minimum funds required for work on AMR using One Health approaches over the next 5 years is estimated to be in the order of $</w:t>
      </w:r>
      <w:r w:rsidR="00AC1500">
        <w:rPr>
          <w:lang w:val="en-GB"/>
        </w:rPr>
        <w:t>2</w:t>
      </w:r>
      <w:r>
        <w:rPr>
          <w:lang w:val="en-GB"/>
        </w:rPr>
        <w:t xml:space="preserve">0 million. Funding is expected to come from </w:t>
      </w:r>
      <w:r w:rsidRPr="00885BE8">
        <w:t>government, the GHSA funding envelope, ADB and other partners.</w:t>
      </w:r>
      <w:r>
        <w:rPr>
          <w:lang w:val="en-GB"/>
        </w:rPr>
        <w:t xml:space="preserve"> Budgets </w:t>
      </w:r>
      <w:r w:rsidR="00AC1500">
        <w:rPr>
          <w:lang w:val="en-GB"/>
        </w:rPr>
        <w:t xml:space="preserve">for individual components </w:t>
      </w:r>
      <w:r>
        <w:rPr>
          <w:lang w:val="en-GB"/>
        </w:rPr>
        <w:t xml:space="preserve">are being developed under the GHSA Roadmap. </w:t>
      </w:r>
    </w:p>
    <w:p w14:paraId="459947C6" w14:textId="77777777" w:rsidR="00A470E5" w:rsidRDefault="00A470E5" w:rsidP="00A470E5">
      <w:pPr>
        <w:rPr>
          <w:lang w:val="en-GB"/>
        </w:rPr>
      </w:pPr>
    </w:p>
    <w:p w14:paraId="59C90E2B" w14:textId="3D45E4CF" w:rsidR="002A2FBF" w:rsidRDefault="002A2FBF">
      <w:pPr>
        <w:rPr>
          <w:lang w:val="en-GB"/>
        </w:rPr>
      </w:pPr>
      <w:r>
        <w:rPr>
          <w:lang w:val="en-GB"/>
        </w:rPr>
        <w:br w:type="page"/>
      </w:r>
    </w:p>
    <w:p w14:paraId="54B88289" w14:textId="25EF740A" w:rsidR="003338A8" w:rsidRPr="0085782E" w:rsidRDefault="00B77412" w:rsidP="0091319C">
      <w:pPr>
        <w:pStyle w:val="Heading1"/>
        <w:rPr>
          <w:lang w:val="en-GB"/>
        </w:rPr>
      </w:pPr>
      <w:bookmarkStart w:id="90" w:name="_Toc454357061"/>
      <w:r>
        <w:rPr>
          <w:lang w:val="en-GB"/>
        </w:rPr>
        <w:lastRenderedPageBreak/>
        <w:t>7.</w:t>
      </w:r>
      <w:r w:rsidR="00506FE0" w:rsidRPr="0085782E">
        <w:rPr>
          <w:lang w:val="en-GB"/>
        </w:rPr>
        <w:t xml:space="preserve"> </w:t>
      </w:r>
      <w:r w:rsidR="003338A8" w:rsidRPr="0085782E">
        <w:rPr>
          <w:lang w:val="en-GB"/>
        </w:rPr>
        <w:t>O</w:t>
      </w:r>
      <w:r w:rsidR="002A2FBF">
        <w:rPr>
          <w:lang w:val="en-GB"/>
        </w:rPr>
        <w:t>ne Health approaches to managing other</w:t>
      </w:r>
      <w:r w:rsidR="003338A8" w:rsidRPr="0085782E">
        <w:rPr>
          <w:lang w:val="en-GB"/>
        </w:rPr>
        <w:t xml:space="preserve"> zoonotic diseases</w:t>
      </w:r>
      <w:bookmarkEnd w:id="90"/>
      <w:r w:rsidR="003338A8" w:rsidRPr="0085782E">
        <w:rPr>
          <w:lang w:val="en-GB"/>
        </w:rPr>
        <w:t xml:space="preserve"> </w:t>
      </w:r>
    </w:p>
    <w:p w14:paraId="2575B4B1" w14:textId="05325121" w:rsidR="00AD5866" w:rsidRPr="0085782E" w:rsidRDefault="002A2FBF" w:rsidP="002A2FBF">
      <w:pPr>
        <w:pStyle w:val="Heading2"/>
        <w:rPr>
          <w:lang w:val="en-GB"/>
        </w:rPr>
      </w:pPr>
      <w:bookmarkStart w:id="91" w:name="_Toc454357062"/>
      <w:r>
        <w:rPr>
          <w:lang w:val="en-GB"/>
        </w:rPr>
        <w:t>7</w:t>
      </w:r>
      <w:r w:rsidR="00EF2C2D" w:rsidRPr="0085782E">
        <w:rPr>
          <w:lang w:val="en-GB"/>
        </w:rPr>
        <w:t xml:space="preserve">.1 </w:t>
      </w:r>
      <w:r w:rsidR="00AD5866" w:rsidRPr="0085782E">
        <w:rPr>
          <w:lang w:val="en-GB"/>
        </w:rPr>
        <w:t>Background</w:t>
      </w:r>
      <w:bookmarkEnd w:id="91"/>
      <w:r w:rsidR="00AD5866" w:rsidRPr="0085782E">
        <w:rPr>
          <w:lang w:val="en-GB"/>
        </w:rPr>
        <w:t xml:space="preserve"> </w:t>
      </w:r>
    </w:p>
    <w:p w14:paraId="2FA1AC17" w14:textId="03C75556" w:rsidR="00AD5866" w:rsidRDefault="00AD5866" w:rsidP="00AD5866">
      <w:pPr>
        <w:rPr>
          <w:lang w:val="en-GB"/>
        </w:rPr>
      </w:pPr>
      <w:r w:rsidRPr="00062B3C">
        <w:rPr>
          <w:lang w:val="en-GB"/>
        </w:rPr>
        <w:t xml:space="preserve">A wide range of other zoonotic diseases occurs in Viet Nam. </w:t>
      </w:r>
      <w:r w:rsidRPr="00062B3C">
        <w:rPr>
          <w:i/>
          <w:lang w:val="en-GB"/>
        </w:rPr>
        <w:t>Streptococcus suis</w:t>
      </w:r>
      <w:r w:rsidRPr="00062B3C">
        <w:rPr>
          <w:lang w:val="en-GB"/>
        </w:rPr>
        <w:t>, leptospirosis and anthrax are included in Inter</w:t>
      </w:r>
      <w:r w:rsidR="0018700A">
        <w:rPr>
          <w:lang w:val="en-GB"/>
        </w:rPr>
        <w:t>-</w:t>
      </w:r>
      <w:r w:rsidRPr="00062B3C">
        <w:rPr>
          <w:lang w:val="en-GB"/>
        </w:rPr>
        <w:t>ministerial Circular 16</w:t>
      </w:r>
      <w:r w:rsidR="0055778F">
        <w:rPr>
          <w:lang w:val="en-GB"/>
        </w:rPr>
        <w:t>/2013</w:t>
      </w:r>
      <w:r w:rsidRPr="00062B3C">
        <w:rPr>
          <w:lang w:val="en-GB"/>
        </w:rPr>
        <w:t xml:space="preserve"> (along with avian influenza (H5) and rabies). A One Health perspective can help reduce the burden of illness from these diseases.</w:t>
      </w:r>
      <w:r w:rsidR="00B56DDB">
        <w:rPr>
          <w:lang w:val="en-GB"/>
        </w:rPr>
        <w:t xml:space="preserve"> The main diseases are listed in Table 7. </w:t>
      </w:r>
    </w:p>
    <w:p w14:paraId="5A46FE54" w14:textId="54909D2E" w:rsidR="002A2FBF" w:rsidRPr="00B56DDB" w:rsidRDefault="00B56DDB" w:rsidP="002A2FBF">
      <w:pPr>
        <w:rPr>
          <w:b/>
          <w:lang w:val="en-GB"/>
        </w:rPr>
      </w:pPr>
      <w:r w:rsidRPr="00B56DDB">
        <w:rPr>
          <w:b/>
          <w:lang w:val="en-GB"/>
        </w:rPr>
        <w:t>Table 7</w:t>
      </w:r>
      <w:r w:rsidR="002A2FBF" w:rsidRPr="00B56DDB">
        <w:rPr>
          <w:b/>
          <w:lang w:val="en-GB"/>
        </w:rPr>
        <w:t xml:space="preserve"> </w:t>
      </w:r>
      <w:r w:rsidRPr="00B56DDB">
        <w:rPr>
          <w:b/>
          <w:lang w:val="en-GB"/>
        </w:rPr>
        <w:t xml:space="preserve"> </w:t>
      </w:r>
      <w:r w:rsidR="002A2FBF" w:rsidRPr="00B56DDB">
        <w:rPr>
          <w:b/>
          <w:lang w:val="en-GB"/>
        </w:rPr>
        <w:t>Other zoonotic diseases (excluding influenza and rabies)</w:t>
      </w:r>
    </w:p>
    <w:tbl>
      <w:tblPr>
        <w:tblStyle w:val="GridTable4-Accent610"/>
        <w:tblW w:w="0" w:type="auto"/>
        <w:tblLook w:val="04A0" w:firstRow="1" w:lastRow="0" w:firstColumn="1" w:lastColumn="0" w:noHBand="0" w:noVBand="1"/>
      </w:tblPr>
      <w:tblGrid>
        <w:gridCol w:w="2263"/>
        <w:gridCol w:w="6753"/>
      </w:tblGrid>
      <w:tr w:rsidR="002A2FBF" w:rsidRPr="00062B3C" w14:paraId="40304FA6" w14:textId="77777777" w:rsidTr="00782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097CD6E" w14:textId="77777777" w:rsidR="002A2FBF" w:rsidRPr="00062B3C" w:rsidRDefault="002A2FBF" w:rsidP="00782656">
            <w:pPr>
              <w:spacing w:before="60" w:after="60"/>
              <w:rPr>
                <w:sz w:val="20"/>
                <w:szCs w:val="20"/>
                <w:lang w:val="en-GB"/>
              </w:rPr>
            </w:pPr>
            <w:r w:rsidRPr="00062B3C">
              <w:rPr>
                <w:sz w:val="20"/>
                <w:szCs w:val="20"/>
                <w:lang w:val="en-GB"/>
              </w:rPr>
              <w:t>Disease</w:t>
            </w:r>
          </w:p>
        </w:tc>
        <w:tc>
          <w:tcPr>
            <w:tcW w:w="6753" w:type="dxa"/>
          </w:tcPr>
          <w:p w14:paraId="0AB0EAE7" w14:textId="77777777" w:rsidR="002A2FBF" w:rsidRPr="00062B3C" w:rsidRDefault="002A2FBF" w:rsidP="00782656">
            <w:pPr>
              <w:spacing w:before="60" w:after="60"/>
              <w:cnfStyle w:val="100000000000" w:firstRow="1" w:lastRow="0" w:firstColumn="0" w:lastColumn="0" w:oddVBand="0" w:evenVBand="0" w:oddHBand="0" w:evenHBand="0" w:firstRowFirstColumn="0" w:firstRowLastColumn="0" w:lastRowFirstColumn="0" w:lastRowLastColumn="0"/>
              <w:rPr>
                <w:sz w:val="20"/>
                <w:szCs w:val="20"/>
                <w:lang w:val="en-GB"/>
              </w:rPr>
            </w:pPr>
            <w:r w:rsidRPr="00062B3C">
              <w:rPr>
                <w:sz w:val="20"/>
                <w:szCs w:val="20"/>
                <w:lang w:val="en-GB"/>
              </w:rPr>
              <w:t>Comments</w:t>
            </w:r>
          </w:p>
        </w:tc>
      </w:tr>
      <w:tr w:rsidR="002A2FBF" w:rsidRPr="00062B3C" w14:paraId="54F2E0E8" w14:textId="77777777" w:rsidTr="002A2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951CD6" w14:textId="33B1FDFC" w:rsidR="002A2FBF" w:rsidRPr="008E5CF3" w:rsidRDefault="002A2FBF" w:rsidP="00782656">
            <w:pPr>
              <w:spacing w:before="60" w:after="60"/>
              <w:rPr>
                <w:i/>
                <w:sz w:val="20"/>
                <w:szCs w:val="20"/>
                <w:lang w:val="en-GB"/>
              </w:rPr>
            </w:pPr>
            <w:r w:rsidRPr="008E5CF3">
              <w:rPr>
                <w:i/>
                <w:sz w:val="20"/>
                <w:szCs w:val="20"/>
                <w:lang w:val="en-GB"/>
              </w:rPr>
              <w:t>Streptococcus suis</w:t>
            </w:r>
          </w:p>
        </w:tc>
        <w:tc>
          <w:tcPr>
            <w:tcW w:w="6753" w:type="dxa"/>
          </w:tcPr>
          <w:p w14:paraId="778030E7" w14:textId="77777777" w:rsidR="002A2FBF" w:rsidRPr="00062B3C" w:rsidRDefault="002A2FBF" w:rsidP="00782656">
            <w:pPr>
              <w:spacing w:before="60" w:after="60"/>
              <w:cnfStyle w:val="000000100000" w:firstRow="0" w:lastRow="0" w:firstColumn="0" w:lastColumn="0" w:oddVBand="0" w:evenVBand="0" w:oddHBand="1" w:evenHBand="0" w:firstRowFirstColumn="0" w:firstRowLastColumn="0" w:lastRowFirstColumn="0" w:lastRowLastColumn="0"/>
              <w:rPr>
                <w:sz w:val="20"/>
                <w:szCs w:val="20"/>
                <w:lang w:val="en-GB"/>
              </w:rPr>
            </w:pPr>
            <w:r w:rsidRPr="00062B3C">
              <w:rPr>
                <w:sz w:val="20"/>
                <w:szCs w:val="20"/>
                <w:lang w:val="en-GB"/>
              </w:rPr>
              <w:t xml:space="preserve">Circular 16 disease </w:t>
            </w:r>
          </w:p>
          <w:p w14:paraId="0BE11518" w14:textId="77777777" w:rsidR="002A2FBF" w:rsidRPr="00062B3C" w:rsidRDefault="002A2FBF" w:rsidP="00782656">
            <w:pPr>
              <w:spacing w:before="60" w:after="60"/>
              <w:cnfStyle w:val="000000100000" w:firstRow="0" w:lastRow="0" w:firstColumn="0" w:lastColumn="0" w:oddVBand="0" w:evenVBand="0" w:oddHBand="1" w:evenHBand="0" w:firstRowFirstColumn="0" w:firstRowLastColumn="0" w:lastRowFirstColumn="0" w:lastRowLastColumn="0"/>
              <w:rPr>
                <w:sz w:val="20"/>
                <w:szCs w:val="20"/>
                <w:lang w:val="en-GB"/>
              </w:rPr>
            </w:pPr>
            <w:r w:rsidRPr="00062B3C">
              <w:rPr>
                <w:sz w:val="20"/>
                <w:szCs w:val="20"/>
                <w:lang w:val="en-GB"/>
              </w:rPr>
              <w:t>Some disease due to occupational exposure, consumption of raw pork or pig blood, but some with no known exposure to pork</w:t>
            </w:r>
            <w:r w:rsidRPr="00062B3C">
              <w:rPr>
                <w:rStyle w:val="FootnoteReference"/>
                <w:sz w:val="20"/>
                <w:szCs w:val="20"/>
                <w:lang w:val="en-GB"/>
              </w:rPr>
              <w:footnoteReference w:id="46"/>
            </w:r>
            <w:r w:rsidRPr="00062B3C">
              <w:rPr>
                <w:sz w:val="20"/>
                <w:szCs w:val="20"/>
                <w:lang w:val="en-GB"/>
              </w:rPr>
              <w:t xml:space="preserve"> </w:t>
            </w:r>
          </w:p>
        </w:tc>
      </w:tr>
      <w:tr w:rsidR="002A2FBF" w:rsidRPr="00062B3C" w14:paraId="3E13699C" w14:textId="77777777" w:rsidTr="00782656">
        <w:tc>
          <w:tcPr>
            <w:cnfStyle w:val="001000000000" w:firstRow="0" w:lastRow="0" w:firstColumn="1" w:lastColumn="0" w:oddVBand="0" w:evenVBand="0" w:oddHBand="0" w:evenHBand="0" w:firstRowFirstColumn="0" w:firstRowLastColumn="0" w:lastRowFirstColumn="0" w:lastRowLastColumn="0"/>
            <w:tcW w:w="2263" w:type="dxa"/>
          </w:tcPr>
          <w:p w14:paraId="450BF6B5" w14:textId="77777777" w:rsidR="002A2FBF" w:rsidRPr="00062B3C" w:rsidRDefault="002A2FBF" w:rsidP="00782656">
            <w:pPr>
              <w:spacing w:before="60" w:after="60"/>
              <w:rPr>
                <w:sz w:val="20"/>
                <w:szCs w:val="20"/>
                <w:lang w:val="en-GB"/>
              </w:rPr>
            </w:pPr>
            <w:r w:rsidRPr="00062B3C">
              <w:rPr>
                <w:sz w:val="20"/>
                <w:szCs w:val="20"/>
                <w:lang w:val="en-GB"/>
              </w:rPr>
              <w:t>Leptospirosis</w:t>
            </w:r>
          </w:p>
        </w:tc>
        <w:tc>
          <w:tcPr>
            <w:tcW w:w="6753" w:type="dxa"/>
          </w:tcPr>
          <w:p w14:paraId="7704442F" w14:textId="77777777" w:rsidR="002A2FBF" w:rsidRPr="00062B3C" w:rsidRDefault="002A2FBF" w:rsidP="00782656">
            <w:pPr>
              <w:spacing w:before="60" w:after="60"/>
              <w:cnfStyle w:val="000000000000" w:firstRow="0" w:lastRow="0" w:firstColumn="0" w:lastColumn="0" w:oddVBand="0" w:evenVBand="0" w:oddHBand="0" w:evenHBand="0" w:firstRowFirstColumn="0" w:firstRowLastColumn="0" w:lastRowFirstColumn="0" w:lastRowLastColumn="0"/>
              <w:rPr>
                <w:sz w:val="20"/>
                <w:szCs w:val="20"/>
                <w:lang w:val="en-GB"/>
              </w:rPr>
            </w:pPr>
            <w:r w:rsidRPr="00062B3C">
              <w:rPr>
                <w:sz w:val="20"/>
                <w:szCs w:val="20"/>
                <w:lang w:val="en-GB"/>
              </w:rPr>
              <w:t>Circular 16 disease</w:t>
            </w:r>
          </w:p>
          <w:p w14:paraId="79B8B562" w14:textId="77777777" w:rsidR="002A2FBF" w:rsidRPr="00062B3C" w:rsidRDefault="002A2FBF" w:rsidP="00782656">
            <w:pPr>
              <w:spacing w:before="60" w:after="60"/>
              <w:cnfStyle w:val="000000000000" w:firstRow="0" w:lastRow="0" w:firstColumn="0" w:lastColumn="0" w:oddVBand="0" w:evenVBand="0" w:oddHBand="0" w:evenHBand="0" w:firstRowFirstColumn="0" w:firstRowLastColumn="0" w:lastRowFirstColumn="0" w:lastRowLastColumn="0"/>
              <w:rPr>
                <w:sz w:val="20"/>
                <w:szCs w:val="20"/>
                <w:lang w:val="en-GB"/>
              </w:rPr>
            </w:pPr>
            <w:r w:rsidRPr="00062B3C">
              <w:rPr>
                <w:sz w:val="20"/>
                <w:szCs w:val="20"/>
                <w:lang w:val="en-GB"/>
              </w:rPr>
              <w:t>No evident occupational risk but higher risk in rural communities.  High prevalence of exposure in rats in southern Vietnam.</w:t>
            </w:r>
          </w:p>
        </w:tc>
      </w:tr>
      <w:tr w:rsidR="002A2FBF" w:rsidRPr="00062B3C" w14:paraId="1F935026" w14:textId="77777777" w:rsidTr="007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7E6C10" w14:textId="77777777" w:rsidR="002A2FBF" w:rsidRPr="00062B3C" w:rsidRDefault="002A2FBF" w:rsidP="00782656">
            <w:pPr>
              <w:spacing w:before="60" w:after="60"/>
              <w:rPr>
                <w:sz w:val="20"/>
                <w:szCs w:val="20"/>
                <w:lang w:val="en-GB"/>
              </w:rPr>
            </w:pPr>
            <w:r w:rsidRPr="00062B3C">
              <w:rPr>
                <w:sz w:val="20"/>
                <w:szCs w:val="20"/>
                <w:lang w:val="en-GB"/>
              </w:rPr>
              <w:t>Anthrax</w:t>
            </w:r>
          </w:p>
        </w:tc>
        <w:tc>
          <w:tcPr>
            <w:tcW w:w="6753" w:type="dxa"/>
          </w:tcPr>
          <w:p w14:paraId="6B04A084" w14:textId="77777777" w:rsidR="002A2FBF" w:rsidRPr="00062B3C" w:rsidRDefault="002A2FBF" w:rsidP="00782656">
            <w:pPr>
              <w:spacing w:before="60" w:after="60"/>
              <w:cnfStyle w:val="000000100000" w:firstRow="0" w:lastRow="0" w:firstColumn="0" w:lastColumn="0" w:oddVBand="0" w:evenVBand="0" w:oddHBand="1" w:evenHBand="0" w:firstRowFirstColumn="0" w:firstRowLastColumn="0" w:lastRowFirstColumn="0" w:lastRowLastColumn="0"/>
              <w:rPr>
                <w:sz w:val="20"/>
                <w:szCs w:val="20"/>
                <w:lang w:val="en-GB"/>
              </w:rPr>
            </w:pPr>
            <w:r w:rsidRPr="00062B3C">
              <w:rPr>
                <w:sz w:val="20"/>
                <w:szCs w:val="20"/>
                <w:lang w:val="en-GB"/>
              </w:rPr>
              <w:t xml:space="preserve">Circular 16 disease </w:t>
            </w:r>
          </w:p>
          <w:p w14:paraId="2B8EC7CA" w14:textId="77777777" w:rsidR="002A2FBF" w:rsidRPr="00062B3C" w:rsidRDefault="002A2FBF" w:rsidP="00782656">
            <w:pPr>
              <w:spacing w:before="60" w:after="60"/>
              <w:cnfStyle w:val="000000100000" w:firstRow="0" w:lastRow="0" w:firstColumn="0" w:lastColumn="0" w:oddVBand="0" w:evenVBand="0" w:oddHBand="1" w:evenHBand="0" w:firstRowFirstColumn="0" w:firstRowLastColumn="0" w:lastRowFirstColumn="0" w:lastRowLastColumn="0"/>
              <w:rPr>
                <w:sz w:val="20"/>
                <w:szCs w:val="20"/>
                <w:lang w:val="en-GB"/>
              </w:rPr>
            </w:pPr>
            <w:r w:rsidRPr="00062B3C">
              <w:rPr>
                <w:sz w:val="20"/>
                <w:szCs w:val="20"/>
                <w:lang w:val="en-GB"/>
              </w:rPr>
              <w:t>Localised outbreaks associated with consumption of animals that died from anthrax</w:t>
            </w:r>
          </w:p>
        </w:tc>
      </w:tr>
      <w:tr w:rsidR="002A2FBF" w:rsidRPr="00062B3C" w14:paraId="5C48D039" w14:textId="77777777" w:rsidTr="00782656">
        <w:tc>
          <w:tcPr>
            <w:cnfStyle w:val="001000000000" w:firstRow="0" w:lastRow="0" w:firstColumn="1" w:lastColumn="0" w:oddVBand="0" w:evenVBand="0" w:oddHBand="0" w:evenHBand="0" w:firstRowFirstColumn="0" w:firstRowLastColumn="0" w:lastRowFirstColumn="0" w:lastRowLastColumn="0"/>
            <w:tcW w:w="2263" w:type="dxa"/>
          </w:tcPr>
          <w:p w14:paraId="71768B62" w14:textId="77777777" w:rsidR="002A2FBF" w:rsidRPr="00062B3C" w:rsidRDefault="002A2FBF" w:rsidP="00782656">
            <w:pPr>
              <w:spacing w:before="60" w:after="60"/>
              <w:rPr>
                <w:sz w:val="20"/>
                <w:szCs w:val="20"/>
                <w:lang w:val="en-GB"/>
              </w:rPr>
            </w:pPr>
            <w:r w:rsidRPr="00062B3C">
              <w:rPr>
                <w:sz w:val="20"/>
                <w:szCs w:val="20"/>
                <w:lang w:val="en-GB"/>
              </w:rPr>
              <w:t>Brucellosis</w:t>
            </w:r>
          </w:p>
        </w:tc>
        <w:tc>
          <w:tcPr>
            <w:tcW w:w="6753" w:type="dxa"/>
          </w:tcPr>
          <w:p w14:paraId="6BCE16AD" w14:textId="77777777" w:rsidR="002A2FBF" w:rsidRPr="00062B3C" w:rsidRDefault="002A2FBF" w:rsidP="00782656">
            <w:pPr>
              <w:spacing w:before="60" w:after="60"/>
              <w:cnfStyle w:val="000000000000" w:firstRow="0" w:lastRow="0" w:firstColumn="0" w:lastColumn="0" w:oddVBand="0" w:evenVBand="0" w:oddHBand="0" w:evenHBand="0" w:firstRowFirstColumn="0" w:firstRowLastColumn="0" w:lastRowFirstColumn="0" w:lastRowLastColumn="0"/>
              <w:rPr>
                <w:sz w:val="20"/>
                <w:szCs w:val="20"/>
                <w:lang w:val="en-GB"/>
              </w:rPr>
            </w:pPr>
            <w:r w:rsidRPr="00062B3C">
              <w:rPr>
                <w:sz w:val="20"/>
                <w:szCs w:val="20"/>
                <w:lang w:val="en-GB"/>
              </w:rPr>
              <w:t xml:space="preserve">Need to monitor given high levels in region, expansion of dairy sector and high volume of trade in live cattle with neighbouring countries. </w:t>
            </w:r>
          </w:p>
        </w:tc>
      </w:tr>
      <w:tr w:rsidR="002A2FBF" w:rsidRPr="00062B3C" w14:paraId="44813C28" w14:textId="77777777" w:rsidTr="0078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06911C4" w14:textId="77777777" w:rsidR="002A2FBF" w:rsidRPr="00062B3C" w:rsidRDefault="002A2FBF" w:rsidP="00782656">
            <w:pPr>
              <w:spacing w:before="60" w:after="60"/>
              <w:rPr>
                <w:sz w:val="20"/>
                <w:szCs w:val="20"/>
                <w:lang w:val="en-GB"/>
              </w:rPr>
            </w:pPr>
            <w:r w:rsidRPr="00062B3C">
              <w:rPr>
                <w:sz w:val="20"/>
                <w:szCs w:val="20"/>
                <w:lang w:val="en-GB"/>
              </w:rPr>
              <w:t>Other</w:t>
            </w:r>
          </w:p>
        </w:tc>
        <w:tc>
          <w:tcPr>
            <w:tcW w:w="6753" w:type="dxa"/>
          </w:tcPr>
          <w:p w14:paraId="09DB7E19" w14:textId="77777777" w:rsidR="002A2FBF" w:rsidRPr="00062B3C" w:rsidRDefault="002A2FBF" w:rsidP="00782656">
            <w:pPr>
              <w:spacing w:before="60" w:after="60"/>
              <w:cnfStyle w:val="000000100000" w:firstRow="0" w:lastRow="0" w:firstColumn="0" w:lastColumn="0" w:oddVBand="0" w:evenVBand="0" w:oddHBand="1" w:evenHBand="0" w:firstRowFirstColumn="0" w:firstRowLastColumn="0" w:lastRowFirstColumn="0" w:lastRowLastColumn="0"/>
              <w:rPr>
                <w:sz w:val="20"/>
                <w:szCs w:val="20"/>
                <w:lang w:val="en-GB"/>
              </w:rPr>
            </w:pPr>
            <w:r w:rsidRPr="00062B3C">
              <w:rPr>
                <w:sz w:val="20"/>
                <w:szCs w:val="20"/>
                <w:lang w:val="en-GB"/>
              </w:rPr>
              <w:t>A range of other zoonotic agents occur or have occurred and could re-emerge. Most are associated with individual cases of disease rather than outbreaks</w:t>
            </w:r>
          </w:p>
        </w:tc>
      </w:tr>
    </w:tbl>
    <w:p w14:paraId="0B1D6629" w14:textId="77777777" w:rsidR="002A2FBF" w:rsidRPr="00062B3C" w:rsidRDefault="002A2FBF" w:rsidP="002A2FBF">
      <w:pPr>
        <w:rPr>
          <w:lang w:val="en-GB"/>
        </w:rPr>
      </w:pPr>
    </w:p>
    <w:p w14:paraId="6853B443" w14:textId="7D17DEEA" w:rsidR="00AD5866" w:rsidRPr="00062B3C" w:rsidRDefault="00AD5866" w:rsidP="00AD5866">
      <w:pPr>
        <w:rPr>
          <w:lang w:val="en-GB"/>
        </w:rPr>
      </w:pPr>
      <w:r w:rsidRPr="00062B3C">
        <w:rPr>
          <w:b/>
          <w:i/>
          <w:lang w:val="en-GB"/>
        </w:rPr>
        <w:t>Streptococcus suis</w:t>
      </w:r>
      <w:r w:rsidRPr="00062B3C">
        <w:rPr>
          <w:lang w:val="en-GB"/>
        </w:rPr>
        <w:t xml:space="preserve"> causes meningitis and, occasionally, streptococcal toxic shock in humans. It is carried by many healthy pigs, though can also cause severe disease in pigs including septicaemia, meningitis and endocarditis. Most human cases are associated with butchering of pigs or pig meat and also with consumption of raw or undercooked pork products, including raw pig blood</w:t>
      </w:r>
      <w:r w:rsidRPr="00062B3C">
        <w:rPr>
          <w:vertAlign w:val="superscript"/>
          <w:lang w:val="en-GB"/>
        </w:rPr>
        <w:footnoteReference w:id="47"/>
      </w:r>
      <w:r w:rsidRPr="00062B3C">
        <w:rPr>
          <w:lang w:val="en-GB"/>
        </w:rPr>
        <w:t xml:space="preserve">.   A possible association between Porcine Reproductive and Respiratory Syndrome (PRRS) outbreaks in pigs and increased human cases of disease caused by </w:t>
      </w:r>
      <w:r w:rsidRPr="00062B3C">
        <w:rPr>
          <w:i/>
          <w:lang w:val="en-GB"/>
        </w:rPr>
        <w:t>Streptococcus suis</w:t>
      </w:r>
      <w:r w:rsidRPr="00062B3C">
        <w:rPr>
          <w:lang w:val="en-GB"/>
        </w:rPr>
        <w:t xml:space="preserve"> has been reported in Viet Nam</w:t>
      </w:r>
      <w:r w:rsidRPr="00062B3C">
        <w:rPr>
          <w:vertAlign w:val="superscript"/>
          <w:lang w:val="en-GB"/>
        </w:rPr>
        <w:footnoteReference w:id="48"/>
      </w:r>
      <w:r w:rsidRPr="00062B3C">
        <w:rPr>
          <w:lang w:val="en-GB"/>
        </w:rPr>
        <w:t>.  This association suggests that control of non-zoonotic epidemic diseases of swine may help to prevent zoonotic diseases. Local research has demonstrated the difficulties in changing attitudes and practices towards consumption of raw pig blood through behavioural change communication and regulation</w:t>
      </w:r>
      <w:r w:rsidRPr="00062B3C">
        <w:rPr>
          <w:vertAlign w:val="superscript"/>
          <w:lang w:val="en-GB"/>
        </w:rPr>
        <w:footnoteReference w:id="49"/>
      </w:r>
      <w:r w:rsidRPr="00062B3C">
        <w:rPr>
          <w:lang w:val="en-GB"/>
        </w:rPr>
        <w:t>. Nevertheless</w:t>
      </w:r>
      <w:r w:rsidR="008E3671">
        <w:rPr>
          <w:lang w:val="en-GB"/>
        </w:rPr>
        <w:t>,</w:t>
      </w:r>
      <w:r w:rsidRPr="00062B3C">
        <w:rPr>
          <w:lang w:val="en-GB"/>
        </w:rPr>
        <w:t xml:space="preserve"> there is a need to continue developing appropriate information for school curricula on the risk of infectious diseases (</w:t>
      </w:r>
      <w:r w:rsidR="001507A5" w:rsidRPr="00062B3C">
        <w:rPr>
          <w:i/>
          <w:lang w:val="en-GB"/>
        </w:rPr>
        <w:t>Streptococcus</w:t>
      </w:r>
      <w:r w:rsidRPr="00062B3C">
        <w:rPr>
          <w:i/>
          <w:lang w:val="en-GB"/>
        </w:rPr>
        <w:t xml:space="preserve"> suis</w:t>
      </w:r>
      <w:r w:rsidRPr="00062B3C">
        <w:rPr>
          <w:lang w:val="en-GB"/>
        </w:rPr>
        <w:t xml:space="preserve"> and other food-borne pathogens) with consumption of raw pork and pork blood including consumption of products from animals that appear healthy. Vaccines against </w:t>
      </w:r>
      <w:r w:rsidRPr="00062B3C">
        <w:rPr>
          <w:i/>
          <w:lang w:val="en-GB"/>
        </w:rPr>
        <w:t xml:space="preserve">Streptococcus suis </w:t>
      </w:r>
      <w:r w:rsidRPr="00062B3C">
        <w:rPr>
          <w:lang w:val="en-GB"/>
        </w:rPr>
        <w:t xml:space="preserve">are still some years away. </w:t>
      </w:r>
    </w:p>
    <w:p w14:paraId="6E375A3C" w14:textId="77777777" w:rsidR="00AD5866" w:rsidRPr="00062B3C" w:rsidRDefault="00AD5866" w:rsidP="00AD5866">
      <w:pPr>
        <w:rPr>
          <w:lang w:val="en-GB"/>
        </w:rPr>
      </w:pPr>
      <w:r w:rsidRPr="00062B3C">
        <w:rPr>
          <w:b/>
          <w:lang w:val="en-GB"/>
        </w:rPr>
        <w:t>Leptospirosis</w:t>
      </w:r>
      <w:r w:rsidRPr="00062B3C">
        <w:rPr>
          <w:lang w:val="en-GB"/>
        </w:rPr>
        <w:t xml:space="preserve"> has been examined in a number of studies in Viet Nam</w:t>
      </w:r>
      <w:r w:rsidRPr="00062B3C">
        <w:rPr>
          <w:vertAlign w:val="superscript"/>
          <w:lang w:val="en-GB"/>
        </w:rPr>
        <w:footnoteReference w:id="50"/>
      </w:r>
      <w:r w:rsidRPr="00062B3C">
        <w:rPr>
          <w:lang w:val="en-GB"/>
        </w:rPr>
        <w:t xml:space="preserve"> and the region but additional work is required to understand the disease and to determine the extent to which it occurs. It is </w:t>
      </w:r>
      <w:r w:rsidRPr="00062B3C">
        <w:rPr>
          <w:lang w:val="en-GB"/>
        </w:rPr>
        <w:lastRenderedPageBreak/>
        <w:t xml:space="preserve">under-recognised given it is difficult to diagnose both clinically and in the laboratory. Much of the disease appears to be water-borne and linked to heavy rainfall and flooding, but our knowledge about the risks associated with disease is incomplete.  Climate change has the potential to increase the range and the risk of leptospirosis in Viet Nam.  Livestock, pets and wild animals (especially rats) appear to be the main reservoirs for leptospires but the links between animals and humans is not always direct. </w:t>
      </w:r>
    </w:p>
    <w:p w14:paraId="5C8D9F37" w14:textId="77777777" w:rsidR="00AD5866" w:rsidRPr="00062B3C" w:rsidRDefault="00AD5866" w:rsidP="00AD5866">
      <w:pPr>
        <w:rPr>
          <w:color w:val="000000"/>
          <w:shd w:val="clear" w:color="auto" w:fill="FFFFFF"/>
          <w:lang w:val="en-GB"/>
        </w:rPr>
      </w:pPr>
      <w:r w:rsidRPr="00062B3C">
        <w:rPr>
          <w:b/>
          <w:color w:val="000000"/>
          <w:shd w:val="clear" w:color="auto" w:fill="FFFFFF"/>
          <w:lang w:val="en-GB"/>
        </w:rPr>
        <w:t xml:space="preserve">Anthrax </w:t>
      </w:r>
      <w:r w:rsidRPr="00062B3C">
        <w:rPr>
          <w:color w:val="000000"/>
          <w:shd w:val="clear" w:color="auto" w:fill="FFFFFF"/>
          <w:lang w:val="en-GB"/>
        </w:rPr>
        <w:t>has caused 413 human reported cases and three deaths in northern Vietnam between 2006 and 2011 and occasional outbreaks continue. All cases have been linked to slaughtering/eating dead ruminants.</w:t>
      </w:r>
      <w:r w:rsidRPr="00062B3C">
        <w:rPr>
          <w:color w:val="000000"/>
          <w:shd w:val="clear" w:color="auto" w:fill="FFFFFF"/>
          <w:vertAlign w:val="superscript"/>
          <w:lang w:val="en-GB"/>
        </w:rPr>
        <w:footnoteReference w:id="51"/>
      </w:r>
      <w:r w:rsidRPr="00062B3C">
        <w:rPr>
          <w:color w:val="000000"/>
          <w:shd w:val="clear" w:color="auto" w:fill="FFFFFF"/>
          <w:lang w:val="en-GB"/>
        </w:rPr>
        <w:t xml:space="preserve">  In areas where the disease is known to occur, vaccination for livestock will be used and combined with communication campaigns about the importance of not consuming dead ruminants.</w:t>
      </w:r>
    </w:p>
    <w:p w14:paraId="4021DEB7" w14:textId="77777777" w:rsidR="00AD5866" w:rsidRPr="00062B3C" w:rsidRDefault="00AD5866" w:rsidP="00AD5866">
      <w:pPr>
        <w:rPr>
          <w:lang w:val="en-GB"/>
        </w:rPr>
      </w:pPr>
      <w:r w:rsidRPr="00062B3C">
        <w:rPr>
          <w:color w:val="000000"/>
          <w:shd w:val="clear" w:color="auto" w:fill="FFFFFF"/>
          <w:lang w:val="en-GB"/>
        </w:rPr>
        <w:t xml:space="preserve">Other zoonotic diseases also occur in Viet Nam: </w:t>
      </w:r>
    </w:p>
    <w:p w14:paraId="6E69F53C" w14:textId="4CA47385" w:rsidR="00AD5866" w:rsidRPr="00062B3C" w:rsidRDefault="00AD5866" w:rsidP="00AB17AE">
      <w:pPr>
        <w:pStyle w:val="ListParagraph"/>
        <w:numPr>
          <w:ilvl w:val="0"/>
          <w:numId w:val="30"/>
        </w:numPr>
        <w:rPr>
          <w:lang w:val="en-GB"/>
        </w:rPr>
      </w:pPr>
      <w:r w:rsidRPr="00062B3C">
        <w:rPr>
          <w:b/>
          <w:lang w:val="en-GB"/>
        </w:rPr>
        <w:t>Japanese encephalitis</w:t>
      </w:r>
      <w:r w:rsidRPr="00062B3C">
        <w:rPr>
          <w:lang w:val="en-GB"/>
        </w:rPr>
        <w:t xml:space="preserve"> (JE) is a locally important cause of encephalitis especially in childr</w:t>
      </w:r>
      <w:r w:rsidR="00DE6ECC">
        <w:rPr>
          <w:lang w:val="en-GB"/>
        </w:rPr>
        <w:t>en and is associated with spill</w:t>
      </w:r>
      <w:r w:rsidRPr="00062B3C">
        <w:rPr>
          <w:lang w:val="en-GB"/>
        </w:rPr>
        <w:t>over of virus from either swine or wild birds. It is an epidemic-prone disease that can be controlled through increasing and sustaining vaccine coverage of a locally produced vaccine among eligible children with possible catch up of older age groups depending on the epidemiology of the disease</w:t>
      </w:r>
      <w:r w:rsidRPr="00062B3C">
        <w:rPr>
          <w:vertAlign w:val="superscript"/>
          <w:lang w:val="en-GB"/>
        </w:rPr>
        <w:footnoteReference w:id="52"/>
      </w:r>
      <w:r w:rsidRPr="00062B3C">
        <w:rPr>
          <w:lang w:val="en-GB"/>
        </w:rPr>
        <w:t xml:space="preserve">. Currently, the national immunisation schedule includes </w:t>
      </w:r>
      <w:r w:rsidRPr="00062B3C">
        <w:rPr>
          <w:rFonts w:eastAsia="Times New Roman" w:cs="Times New Roman"/>
          <w:lang w:val="en-GB"/>
        </w:rPr>
        <w:t>2 doses of JE vaccine (separated by 2 weeks) when a child is 12 months of age, and a 3rd dose when the child is 2 years old</w:t>
      </w:r>
      <w:r w:rsidRPr="00062B3C">
        <w:rPr>
          <w:lang w:val="en-GB"/>
        </w:rPr>
        <w:t xml:space="preserve"> (vaccination of pigs is not recommended because of the difficulties associated with obtaining high level herd immunity given the rapid rate of turnover). Studies </w:t>
      </w:r>
      <w:r w:rsidR="00EF2C2D" w:rsidRPr="00062B3C">
        <w:rPr>
          <w:lang w:val="en-GB"/>
        </w:rPr>
        <w:t>will</w:t>
      </w:r>
      <w:r w:rsidRPr="00062B3C">
        <w:rPr>
          <w:lang w:val="en-GB"/>
        </w:rPr>
        <w:t xml:space="preserve"> continue to determine the major causes of encephalomyelitis in humans in Viet Nam building on those undertaken in the past. The data from these studies will help to guide JE vaccination strategies, detect any antigenic variants and identify other pathogens. </w:t>
      </w:r>
    </w:p>
    <w:p w14:paraId="71F1E812" w14:textId="1CEC8677" w:rsidR="00AD5866" w:rsidRPr="00062B3C" w:rsidRDefault="00AD5866" w:rsidP="00AB17AE">
      <w:pPr>
        <w:pStyle w:val="ListParagraph"/>
        <w:numPr>
          <w:ilvl w:val="0"/>
          <w:numId w:val="30"/>
        </w:numPr>
        <w:rPr>
          <w:lang w:val="en-GB"/>
        </w:rPr>
      </w:pPr>
      <w:r w:rsidRPr="00062B3C">
        <w:rPr>
          <w:b/>
          <w:lang w:val="en-GB"/>
        </w:rPr>
        <w:t>Murine typhus</w:t>
      </w:r>
      <w:r w:rsidRPr="00062B3C">
        <w:rPr>
          <w:vertAlign w:val="superscript"/>
          <w:lang w:val="en-GB"/>
        </w:rPr>
        <w:footnoteReference w:id="53"/>
      </w:r>
      <w:r w:rsidRPr="00062B3C">
        <w:rPr>
          <w:lang w:val="en-GB"/>
        </w:rPr>
        <w:t xml:space="preserve"> also occurs as a source of rat-borne disease transmitted by fleas and is controlled through both rodent and flea control. </w:t>
      </w:r>
      <w:r w:rsidR="00EF2C2D" w:rsidRPr="00062B3C">
        <w:rPr>
          <w:lang w:val="en-GB"/>
        </w:rPr>
        <w:t xml:space="preserve"> These activities will continue. </w:t>
      </w:r>
      <w:r w:rsidRPr="00062B3C">
        <w:rPr>
          <w:lang w:val="en-GB"/>
        </w:rPr>
        <w:t xml:space="preserve"> </w:t>
      </w:r>
    </w:p>
    <w:p w14:paraId="6860DC51" w14:textId="3A12A823" w:rsidR="00AD5866" w:rsidRDefault="00AD5866" w:rsidP="00AB17AE">
      <w:pPr>
        <w:pStyle w:val="ListParagraph"/>
        <w:numPr>
          <w:ilvl w:val="0"/>
          <w:numId w:val="30"/>
        </w:numPr>
        <w:rPr>
          <w:lang w:val="en-GB"/>
        </w:rPr>
      </w:pPr>
      <w:r w:rsidRPr="00062B3C">
        <w:rPr>
          <w:lang w:val="en-GB"/>
        </w:rPr>
        <w:t xml:space="preserve">Other zoonotic diseases that cause problems in other parts of Asia - and probably exist in </w:t>
      </w:r>
      <w:r w:rsidR="00DE6ECC">
        <w:rPr>
          <w:lang w:val="en-GB"/>
        </w:rPr>
        <w:t>Viet Nam</w:t>
      </w:r>
      <w:r w:rsidRPr="00062B3C">
        <w:rPr>
          <w:lang w:val="en-GB"/>
        </w:rPr>
        <w:t xml:space="preserve"> but are rarely diagnosed - include </w:t>
      </w:r>
      <w:r w:rsidRPr="00062B3C">
        <w:rPr>
          <w:b/>
          <w:lang w:val="en-GB"/>
        </w:rPr>
        <w:t>brucellosis</w:t>
      </w:r>
      <w:r w:rsidRPr="00062B3C">
        <w:rPr>
          <w:vertAlign w:val="superscript"/>
          <w:lang w:val="en-GB"/>
        </w:rPr>
        <w:footnoteReference w:id="54"/>
      </w:r>
      <w:r w:rsidRPr="00062B3C">
        <w:rPr>
          <w:lang w:val="en-GB"/>
        </w:rPr>
        <w:t xml:space="preserve"> and </w:t>
      </w:r>
      <w:r w:rsidRPr="00062B3C">
        <w:rPr>
          <w:b/>
          <w:lang w:val="en-GB"/>
        </w:rPr>
        <w:t>bovine tuberculosis</w:t>
      </w:r>
      <w:r w:rsidRPr="00062B3C">
        <w:rPr>
          <w:lang w:val="en-GB"/>
        </w:rPr>
        <w:t>. The marked increase in size of the dairy sector could result in an increase in one or both of these diseases, although it is highly likely (based on testing) that imported dairy cattle and their progeny on large farms are free from infection. Nevertheless</w:t>
      </w:r>
      <w:r w:rsidR="00EF2C2D" w:rsidRPr="00062B3C">
        <w:rPr>
          <w:lang w:val="en-GB"/>
        </w:rPr>
        <w:t>,</w:t>
      </w:r>
      <w:r w:rsidRPr="00062B3C">
        <w:rPr>
          <w:lang w:val="en-GB"/>
        </w:rPr>
        <w:t xml:space="preserve"> there is considerable trade in other cattle in Viet Nam some of which move over long distances from other countries in the region and are only held in Viet Nam temporarily. Large markets provide opportunities for spread of these diseases. Brucellosis has become an important zoonotic disease in China, another country that has rapidly expanded its dairy sector. </w:t>
      </w:r>
      <w:r w:rsidRPr="00062B3C">
        <w:rPr>
          <w:b/>
          <w:lang w:val="en-GB"/>
        </w:rPr>
        <w:t xml:space="preserve">Plague </w:t>
      </w:r>
      <w:r w:rsidRPr="00062B3C">
        <w:rPr>
          <w:lang w:val="en-GB"/>
        </w:rPr>
        <w:t xml:space="preserve">caused by </w:t>
      </w:r>
      <w:r w:rsidRPr="00062B3C">
        <w:rPr>
          <w:i/>
          <w:lang w:val="en-GB"/>
        </w:rPr>
        <w:t>Yersinia pestis</w:t>
      </w:r>
      <w:r w:rsidRPr="00062B3C">
        <w:rPr>
          <w:lang w:val="en-GB"/>
        </w:rPr>
        <w:t xml:space="preserve"> has not been diagnosed in Viet Nam for over 10 years but caused epidemics in the past. </w:t>
      </w:r>
      <w:r w:rsidRPr="00062B3C">
        <w:rPr>
          <w:b/>
          <w:lang w:val="en-GB"/>
        </w:rPr>
        <w:t>Q fever</w:t>
      </w:r>
      <w:r w:rsidRPr="00062B3C">
        <w:rPr>
          <w:lang w:val="en-GB"/>
        </w:rPr>
        <w:t xml:space="preserve"> could occur in areas with high populations of goats. </w:t>
      </w:r>
    </w:p>
    <w:p w14:paraId="64E20EFA" w14:textId="6BED3272" w:rsidR="00F51E87" w:rsidRPr="00062B3C" w:rsidRDefault="00F51E87" w:rsidP="00AB17AE">
      <w:pPr>
        <w:pStyle w:val="ListParagraph"/>
        <w:numPr>
          <w:ilvl w:val="0"/>
          <w:numId w:val="30"/>
        </w:numPr>
        <w:rPr>
          <w:lang w:val="en-GB"/>
        </w:rPr>
      </w:pPr>
      <w:r w:rsidRPr="00F146F1">
        <w:rPr>
          <w:b/>
          <w:lang w:val="en-GB"/>
        </w:rPr>
        <w:t>Zika virus</w:t>
      </w:r>
      <w:r w:rsidR="002A2FBF">
        <w:rPr>
          <w:b/>
          <w:lang w:val="en-GB"/>
        </w:rPr>
        <w:t>,</w:t>
      </w:r>
      <w:r w:rsidR="00E83136">
        <w:rPr>
          <w:b/>
          <w:lang w:val="en-GB"/>
        </w:rPr>
        <w:t xml:space="preserve"> </w:t>
      </w:r>
      <w:r w:rsidR="00E83136" w:rsidRPr="00E83136">
        <w:rPr>
          <w:lang w:val="en-GB"/>
        </w:rPr>
        <w:t xml:space="preserve">while not strictly within the framework of this plan as discussed in the Introduction </w:t>
      </w:r>
      <w:r w:rsidR="00E83136">
        <w:rPr>
          <w:lang w:val="en-GB"/>
        </w:rPr>
        <w:t xml:space="preserve">was originally a virus of zoonotic origin. It </w:t>
      </w:r>
      <w:r>
        <w:rPr>
          <w:lang w:val="en-GB"/>
        </w:rPr>
        <w:t xml:space="preserve">has emerged as a serious cause of </w:t>
      </w:r>
      <w:r w:rsidR="002A2FBF">
        <w:rPr>
          <w:lang w:val="en-GB"/>
        </w:rPr>
        <w:t xml:space="preserve">human </w:t>
      </w:r>
      <w:r>
        <w:rPr>
          <w:lang w:val="en-GB"/>
        </w:rPr>
        <w:t xml:space="preserve">disease in South </w:t>
      </w:r>
      <w:r w:rsidR="00B80C05">
        <w:rPr>
          <w:lang w:val="en-GB"/>
        </w:rPr>
        <w:t>and C</w:t>
      </w:r>
      <w:r>
        <w:rPr>
          <w:lang w:val="en-GB"/>
        </w:rPr>
        <w:t xml:space="preserve">entral </w:t>
      </w:r>
      <w:r w:rsidR="00B80C05">
        <w:rPr>
          <w:lang w:val="en-GB"/>
        </w:rPr>
        <w:t xml:space="preserve">America, </w:t>
      </w:r>
      <w:r w:rsidR="000F3218">
        <w:rPr>
          <w:lang w:val="en-GB"/>
        </w:rPr>
        <w:t>t</w:t>
      </w:r>
      <w:r w:rsidR="00B80C05">
        <w:rPr>
          <w:lang w:val="en-GB"/>
        </w:rPr>
        <w:t xml:space="preserve">he Caribbean and French Polynesia, </w:t>
      </w:r>
      <w:r>
        <w:rPr>
          <w:lang w:val="en-GB"/>
        </w:rPr>
        <w:t xml:space="preserve">affecting foetal development and associated with </w:t>
      </w:r>
      <w:r w:rsidR="00555E2B" w:rsidRPr="00555E2B">
        <w:rPr>
          <w:b/>
          <w:bCs/>
        </w:rPr>
        <w:t>Guillian</w:t>
      </w:r>
      <w:r w:rsidR="00555E2B" w:rsidRPr="00555E2B">
        <w:t>-Barre</w:t>
      </w:r>
      <w:r w:rsidR="002A2FBF">
        <w:t xml:space="preserve"> </w:t>
      </w:r>
      <w:r>
        <w:rPr>
          <w:lang w:val="en-GB"/>
        </w:rPr>
        <w:t xml:space="preserve">syndrome in some cases. Zika virus is </w:t>
      </w:r>
      <w:r>
        <w:rPr>
          <w:lang w:val="en-GB"/>
        </w:rPr>
        <w:lastRenderedPageBreak/>
        <w:t>present in Viet Nam</w:t>
      </w:r>
      <w:r w:rsidR="00E83136">
        <w:rPr>
          <w:lang w:val="en-GB"/>
        </w:rPr>
        <w:t>,</w:t>
      </w:r>
      <w:r>
        <w:rPr>
          <w:lang w:val="en-GB"/>
        </w:rPr>
        <w:t xml:space="preserve"> demonstrating the capacity of local mosquito populations to transmi</w:t>
      </w:r>
      <w:r w:rsidR="000F3218">
        <w:rPr>
          <w:lang w:val="en-GB"/>
        </w:rPr>
        <w:t>t</w:t>
      </w:r>
      <w:r w:rsidR="00B80C05">
        <w:rPr>
          <w:lang w:val="en-GB"/>
        </w:rPr>
        <w:t xml:space="preserve"> the virus </w:t>
      </w:r>
      <w:r>
        <w:rPr>
          <w:lang w:val="en-GB"/>
        </w:rPr>
        <w:t xml:space="preserve">but the disease associated with local strains is </w:t>
      </w:r>
      <w:r w:rsidR="00B80C05">
        <w:rPr>
          <w:lang w:val="en-GB"/>
        </w:rPr>
        <w:t xml:space="preserve">generally </w:t>
      </w:r>
      <w:r>
        <w:rPr>
          <w:lang w:val="en-GB"/>
        </w:rPr>
        <w:t>mild.</w:t>
      </w:r>
      <w:r w:rsidR="00B80C05">
        <w:rPr>
          <w:lang w:val="en-GB"/>
        </w:rPr>
        <w:t xml:space="preserve"> Studies will continue to characterise local viruses to define whether there is a local host animal population </w:t>
      </w:r>
      <w:r w:rsidR="00F546B9">
        <w:rPr>
          <w:lang w:val="en-GB"/>
        </w:rPr>
        <w:t>(</w:t>
      </w:r>
      <w:r w:rsidR="00E83136">
        <w:rPr>
          <w:lang w:val="en-GB"/>
        </w:rPr>
        <w:t>See Focus Area 3</w:t>
      </w:r>
      <w:r w:rsidR="00F546B9">
        <w:rPr>
          <w:lang w:val="en-GB"/>
        </w:rPr>
        <w:t xml:space="preserve">) </w:t>
      </w:r>
      <w:r w:rsidR="00B80C05">
        <w:rPr>
          <w:lang w:val="en-GB"/>
        </w:rPr>
        <w:t>and to compare local strains with those from the Americas. Special attention will be paid to the capacity of</w:t>
      </w:r>
      <w:r w:rsidR="000F3218">
        <w:rPr>
          <w:lang w:val="en-GB"/>
        </w:rPr>
        <w:t xml:space="preserve"> local strains to cause disease</w:t>
      </w:r>
      <w:r w:rsidR="00B80C05">
        <w:rPr>
          <w:lang w:val="en-GB"/>
        </w:rPr>
        <w:t xml:space="preserve"> during foetal development. If a strain of virus similar to that found in the Americas is detected in Viet Nam</w:t>
      </w:r>
      <w:r w:rsidR="00555E2B">
        <w:rPr>
          <w:lang w:val="en-GB"/>
        </w:rPr>
        <w:t xml:space="preserve"> and is transmitting locally</w:t>
      </w:r>
      <w:r w:rsidR="00B80C05">
        <w:rPr>
          <w:lang w:val="en-GB"/>
        </w:rPr>
        <w:t xml:space="preserve"> this would be</w:t>
      </w:r>
      <w:r w:rsidR="00F546B9">
        <w:rPr>
          <w:lang w:val="en-GB"/>
        </w:rPr>
        <w:t xml:space="preserve"> handled as an emergency using capacity built for emergency disease management</w:t>
      </w:r>
      <w:r w:rsidR="00B80C05">
        <w:rPr>
          <w:lang w:val="en-GB"/>
        </w:rPr>
        <w:t xml:space="preserve"> (see </w:t>
      </w:r>
      <w:r w:rsidR="002A2FBF">
        <w:rPr>
          <w:lang w:val="en-GB"/>
        </w:rPr>
        <w:t>F</w:t>
      </w:r>
      <w:r w:rsidR="00E83136">
        <w:rPr>
          <w:lang w:val="en-GB"/>
        </w:rPr>
        <w:t>ocus A</w:t>
      </w:r>
      <w:r w:rsidR="002A2FBF">
        <w:rPr>
          <w:lang w:val="en-GB"/>
        </w:rPr>
        <w:t>rea 2</w:t>
      </w:r>
      <w:r w:rsidR="00B80C05">
        <w:rPr>
          <w:lang w:val="en-GB"/>
        </w:rPr>
        <w:t>)</w:t>
      </w:r>
      <w:r w:rsidR="000F3218">
        <w:rPr>
          <w:lang w:val="en-GB"/>
        </w:rPr>
        <w:t>.</w:t>
      </w:r>
    </w:p>
    <w:p w14:paraId="3C06B622" w14:textId="6E437933" w:rsidR="00E83136" w:rsidRPr="008E5CF3" w:rsidRDefault="00AC1500" w:rsidP="004A068F">
      <w:pPr>
        <w:pStyle w:val="Heading2"/>
      </w:pPr>
      <w:bookmarkStart w:id="92" w:name="_Toc454357063"/>
      <w:r w:rsidRPr="008E5CF3">
        <w:t>7</w:t>
      </w:r>
      <w:r w:rsidR="00E83136" w:rsidRPr="008E5CF3">
        <w:t>. 2 Strategic directions</w:t>
      </w:r>
      <w:bookmarkEnd w:id="92"/>
    </w:p>
    <w:p w14:paraId="6885FFB4" w14:textId="77777777" w:rsidR="00E83136" w:rsidRPr="00062B3C" w:rsidRDefault="00E83136" w:rsidP="00E83136">
      <w:pPr>
        <w:rPr>
          <w:lang w:val="en-GB"/>
        </w:rPr>
      </w:pPr>
      <w:r w:rsidRPr="00062B3C">
        <w:rPr>
          <w:lang w:val="en-GB"/>
        </w:rPr>
        <w:t xml:space="preserve">Application of One Health approaches for control, prevention and management of existing zoonotic diseases </w:t>
      </w:r>
    </w:p>
    <w:p w14:paraId="2F99E196" w14:textId="0181A15A" w:rsidR="004A068F" w:rsidRDefault="004A068F" w:rsidP="008E5CF3">
      <w:pPr>
        <w:pStyle w:val="Heading2"/>
        <w:rPr>
          <w:lang w:val="en-GB"/>
        </w:rPr>
      </w:pPr>
      <w:bookmarkStart w:id="93" w:name="_Toc454357064"/>
      <w:r>
        <w:rPr>
          <w:lang w:val="en-GB"/>
        </w:rPr>
        <w:t xml:space="preserve">7.3 </w:t>
      </w:r>
      <w:r w:rsidR="00460336">
        <w:rPr>
          <w:lang w:val="en-GB"/>
        </w:rPr>
        <w:t xml:space="preserve"> </w:t>
      </w:r>
      <w:r>
        <w:rPr>
          <w:lang w:val="en-GB"/>
        </w:rPr>
        <w:t>Achievements</w:t>
      </w:r>
      <w:bookmarkEnd w:id="93"/>
    </w:p>
    <w:p w14:paraId="3D7005DE" w14:textId="61042689" w:rsidR="004A068F" w:rsidRPr="004A068F" w:rsidRDefault="004A068F" w:rsidP="008E5CF3">
      <w:pPr>
        <w:rPr>
          <w:lang w:val="en-GB"/>
        </w:rPr>
      </w:pPr>
      <w:r>
        <w:rPr>
          <w:lang w:val="en-GB"/>
        </w:rPr>
        <w:t>The main achievements on these zoonotic diseases include conducting of research</w:t>
      </w:r>
      <w:r w:rsidR="00460336">
        <w:rPr>
          <w:lang w:val="en-GB"/>
        </w:rPr>
        <w:t xml:space="preserve"> (see 7.1)  and development of guidance on directions for </w:t>
      </w:r>
      <w:r w:rsidR="001507A5">
        <w:rPr>
          <w:lang w:val="en-GB"/>
        </w:rPr>
        <w:t>future</w:t>
      </w:r>
      <w:r w:rsidR="00460336">
        <w:rPr>
          <w:lang w:val="en-GB"/>
        </w:rPr>
        <w:t xml:space="preserve"> work. </w:t>
      </w:r>
      <w:r>
        <w:rPr>
          <w:lang w:val="en-GB"/>
        </w:rPr>
        <w:t xml:space="preserve"> </w:t>
      </w:r>
    </w:p>
    <w:p w14:paraId="78E44410" w14:textId="689A919E" w:rsidR="00EF2C2D" w:rsidRPr="00062B3C" w:rsidRDefault="00AC1500" w:rsidP="008E5CF3">
      <w:pPr>
        <w:pStyle w:val="Heading2"/>
        <w:rPr>
          <w:lang w:val="en-GB"/>
        </w:rPr>
      </w:pPr>
      <w:bookmarkStart w:id="94" w:name="_Toc454357065"/>
      <w:r>
        <w:rPr>
          <w:lang w:val="en-GB"/>
        </w:rPr>
        <w:t>7.</w:t>
      </w:r>
      <w:r w:rsidR="00EF2C2D" w:rsidRPr="00062B3C">
        <w:rPr>
          <w:lang w:val="en-GB"/>
        </w:rPr>
        <w:t>4 Work underway or planned</w:t>
      </w:r>
      <w:bookmarkEnd w:id="94"/>
      <w:r w:rsidR="00EF2C2D" w:rsidRPr="00062B3C">
        <w:rPr>
          <w:lang w:val="en-GB"/>
        </w:rPr>
        <w:t xml:space="preserve"> </w:t>
      </w:r>
    </w:p>
    <w:p w14:paraId="1326410A" w14:textId="54D9856A" w:rsidR="004A068F" w:rsidRDefault="004A068F" w:rsidP="008E5CF3">
      <w:pPr>
        <w:contextualSpacing/>
        <w:rPr>
          <w:lang w:val="en-GB"/>
        </w:rPr>
      </w:pPr>
      <w:r>
        <w:rPr>
          <w:lang w:val="en-GB"/>
        </w:rPr>
        <w:t>Work is expected to be conducted in the following areas for the following diseases</w:t>
      </w:r>
    </w:p>
    <w:p w14:paraId="049779B6" w14:textId="77777777" w:rsidR="0018700A" w:rsidRPr="004A068F" w:rsidRDefault="0018700A" w:rsidP="008E5CF3">
      <w:pPr>
        <w:contextualSpacing/>
        <w:rPr>
          <w:lang w:val="en-GB"/>
        </w:rPr>
      </w:pPr>
    </w:p>
    <w:tbl>
      <w:tblPr>
        <w:tblStyle w:val="GridTable4-Accent611"/>
        <w:tblW w:w="0" w:type="auto"/>
        <w:tblLook w:val="04A0" w:firstRow="1" w:lastRow="0" w:firstColumn="1" w:lastColumn="0" w:noHBand="0" w:noVBand="1"/>
      </w:tblPr>
      <w:tblGrid>
        <w:gridCol w:w="2405"/>
        <w:gridCol w:w="6492"/>
      </w:tblGrid>
      <w:tr w:rsidR="004A068F" w:rsidRPr="00062B3C" w14:paraId="36F3A762" w14:textId="77777777" w:rsidTr="008E5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51E1A91" w14:textId="77777777" w:rsidR="004A068F" w:rsidRPr="00062B3C" w:rsidRDefault="004A068F" w:rsidP="004A068F">
            <w:pPr>
              <w:rPr>
                <w:lang w:val="en-GB"/>
              </w:rPr>
            </w:pPr>
            <w:r w:rsidRPr="00062B3C">
              <w:rPr>
                <w:lang w:val="en-GB"/>
              </w:rPr>
              <w:t>Disease</w:t>
            </w:r>
          </w:p>
        </w:tc>
        <w:tc>
          <w:tcPr>
            <w:tcW w:w="6492" w:type="dxa"/>
          </w:tcPr>
          <w:p w14:paraId="6EEDE193" w14:textId="77777777" w:rsidR="004A068F" w:rsidRPr="00062B3C" w:rsidRDefault="004A068F" w:rsidP="004A068F">
            <w:pPr>
              <w:cnfStyle w:val="100000000000" w:firstRow="1" w:lastRow="0" w:firstColumn="0" w:lastColumn="0" w:oddVBand="0" w:evenVBand="0" w:oddHBand="0" w:evenHBand="0" w:firstRowFirstColumn="0" w:firstRowLastColumn="0" w:lastRowFirstColumn="0" w:lastRowLastColumn="0"/>
              <w:rPr>
                <w:lang w:val="en-GB"/>
              </w:rPr>
            </w:pPr>
            <w:r w:rsidRPr="00062B3C">
              <w:rPr>
                <w:lang w:val="en-GB"/>
              </w:rPr>
              <w:t>Area</w:t>
            </w:r>
          </w:p>
        </w:tc>
      </w:tr>
      <w:tr w:rsidR="004A068F" w:rsidRPr="00062B3C" w14:paraId="789BB65B"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C69327E" w14:textId="77777777" w:rsidR="004A068F" w:rsidRPr="00062B3C" w:rsidRDefault="004A068F" w:rsidP="004A068F">
            <w:pPr>
              <w:rPr>
                <w:lang w:val="en-GB"/>
              </w:rPr>
            </w:pPr>
            <w:r w:rsidRPr="00062B3C">
              <w:rPr>
                <w:lang w:val="en-GB"/>
              </w:rPr>
              <w:t>Leptospirosis</w:t>
            </w:r>
          </w:p>
        </w:tc>
        <w:tc>
          <w:tcPr>
            <w:tcW w:w="6492" w:type="dxa"/>
          </w:tcPr>
          <w:p w14:paraId="2AC2E816"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Additional research</w:t>
            </w:r>
          </w:p>
          <w:p w14:paraId="124E6571"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Public awareness</w:t>
            </w:r>
          </w:p>
          <w:p w14:paraId="64966489"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Interagency coordination/Circular 16 including case investigations</w:t>
            </w:r>
          </w:p>
        </w:tc>
      </w:tr>
      <w:tr w:rsidR="004A068F" w:rsidRPr="00062B3C" w14:paraId="3EE84391" w14:textId="77777777" w:rsidTr="008E5CF3">
        <w:tc>
          <w:tcPr>
            <w:cnfStyle w:val="001000000000" w:firstRow="0" w:lastRow="0" w:firstColumn="1" w:lastColumn="0" w:oddVBand="0" w:evenVBand="0" w:oddHBand="0" w:evenHBand="0" w:firstRowFirstColumn="0" w:firstRowLastColumn="0" w:lastRowFirstColumn="0" w:lastRowLastColumn="0"/>
            <w:tcW w:w="2405" w:type="dxa"/>
          </w:tcPr>
          <w:p w14:paraId="08AFB20E" w14:textId="77777777" w:rsidR="004A068F" w:rsidRPr="00062B3C" w:rsidRDefault="004A068F" w:rsidP="004A068F">
            <w:pPr>
              <w:rPr>
                <w:i/>
                <w:lang w:val="en-GB"/>
              </w:rPr>
            </w:pPr>
            <w:r w:rsidRPr="00062B3C">
              <w:rPr>
                <w:i/>
                <w:lang w:val="en-GB"/>
              </w:rPr>
              <w:t>Streptococcus suis</w:t>
            </w:r>
          </w:p>
        </w:tc>
        <w:tc>
          <w:tcPr>
            <w:tcW w:w="6492" w:type="dxa"/>
          </w:tcPr>
          <w:p w14:paraId="574E7344" w14:textId="77777777" w:rsidR="004A068F" w:rsidRPr="00062B3C" w:rsidRDefault="004A068F" w:rsidP="004A068F">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 xml:space="preserve">Additional research </w:t>
            </w:r>
          </w:p>
          <w:p w14:paraId="77A8C9AC" w14:textId="77777777" w:rsidR="004A068F" w:rsidRPr="00062B3C" w:rsidRDefault="004A068F" w:rsidP="004A068F">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Public awareness</w:t>
            </w:r>
          </w:p>
          <w:p w14:paraId="214DC0C0" w14:textId="77777777" w:rsidR="004A068F" w:rsidRPr="00062B3C" w:rsidRDefault="004A068F" w:rsidP="004A068F">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Interagency coordination/Circular 16 including case investigations</w:t>
            </w:r>
          </w:p>
        </w:tc>
      </w:tr>
      <w:tr w:rsidR="004A068F" w:rsidRPr="00062B3C" w14:paraId="3CE40E52"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74E5E5" w14:textId="77777777" w:rsidR="004A068F" w:rsidRPr="00062B3C" w:rsidRDefault="004A068F" w:rsidP="004A068F">
            <w:pPr>
              <w:rPr>
                <w:lang w:val="en-GB"/>
              </w:rPr>
            </w:pPr>
            <w:r w:rsidRPr="00062B3C">
              <w:rPr>
                <w:lang w:val="en-GB"/>
              </w:rPr>
              <w:t>Anthrax</w:t>
            </w:r>
          </w:p>
        </w:tc>
        <w:tc>
          <w:tcPr>
            <w:tcW w:w="6492" w:type="dxa"/>
          </w:tcPr>
          <w:p w14:paraId="72A46252"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Vaccination</w:t>
            </w:r>
          </w:p>
          <w:p w14:paraId="275CE5CB"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Public awareness</w:t>
            </w:r>
          </w:p>
          <w:p w14:paraId="31E855EB"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Interagency coordination/Circular 16 including case investigations</w:t>
            </w:r>
          </w:p>
          <w:p w14:paraId="3934E28D"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p>
        </w:tc>
      </w:tr>
      <w:tr w:rsidR="004A068F" w:rsidRPr="00062B3C" w14:paraId="28E7AF3D" w14:textId="77777777" w:rsidTr="008E5CF3">
        <w:tc>
          <w:tcPr>
            <w:cnfStyle w:val="001000000000" w:firstRow="0" w:lastRow="0" w:firstColumn="1" w:lastColumn="0" w:oddVBand="0" w:evenVBand="0" w:oddHBand="0" w:evenHBand="0" w:firstRowFirstColumn="0" w:firstRowLastColumn="0" w:lastRowFirstColumn="0" w:lastRowLastColumn="0"/>
            <w:tcW w:w="2405" w:type="dxa"/>
          </w:tcPr>
          <w:p w14:paraId="14062420" w14:textId="77777777" w:rsidR="004A068F" w:rsidRPr="00062B3C" w:rsidRDefault="004A068F" w:rsidP="004A068F">
            <w:pPr>
              <w:rPr>
                <w:lang w:val="en-GB"/>
              </w:rPr>
            </w:pPr>
            <w:r w:rsidRPr="00062B3C">
              <w:rPr>
                <w:lang w:val="en-GB"/>
              </w:rPr>
              <w:t>Brucellosis/tuberculosis</w:t>
            </w:r>
          </w:p>
        </w:tc>
        <w:tc>
          <w:tcPr>
            <w:tcW w:w="6492" w:type="dxa"/>
          </w:tcPr>
          <w:p w14:paraId="4AA4AC47" w14:textId="77777777" w:rsidR="004A068F" w:rsidRPr="00062B3C" w:rsidRDefault="004A068F" w:rsidP="004A068F">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 xml:space="preserve">Additional research including risk assessment of imported cattle </w:t>
            </w:r>
          </w:p>
          <w:p w14:paraId="2A71F2AA" w14:textId="77777777" w:rsidR="004A068F" w:rsidRPr="00062B3C" w:rsidRDefault="004A068F" w:rsidP="004A068F">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 xml:space="preserve">Management of major cattle market </w:t>
            </w:r>
          </w:p>
          <w:p w14:paraId="7077398C" w14:textId="77777777" w:rsidR="004A068F" w:rsidRPr="00062B3C" w:rsidRDefault="004A068F" w:rsidP="004A068F">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Diagnostic tests and reagents (surveillance)</w:t>
            </w:r>
          </w:p>
        </w:tc>
      </w:tr>
      <w:tr w:rsidR="004A068F" w:rsidRPr="00062B3C" w14:paraId="46326200" w14:textId="77777777" w:rsidTr="008E5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B3A88E8" w14:textId="77777777" w:rsidR="004A068F" w:rsidRPr="00062B3C" w:rsidRDefault="004A068F" w:rsidP="004A068F">
            <w:pPr>
              <w:rPr>
                <w:lang w:val="en-GB"/>
              </w:rPr>
            </w:pPr>
            <w:r w:rsidRPr="00062B3C">
              <w:rPr>
                <w:lang w:val="en-GB"/>
              </w:rPr>
              <w:t xml:space="preserve">Japanese encephalitis </w:t>
            </w:r>
          </w:p>
        </w:tc>
        <w:tc>
          <w:tcPr>
            <w:tcW w:w="6492" w:type="dxa"/>
          </w:tcPr>
          <w:p w14:paraId="6FA30CA3"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Human vaccination</w:t>
            </w:r>
          </w:p>
          <w:p w14:paraId="7E683AC6"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Case investigations</w:t>
            </w:r>
          </w:p>
          <w:p w14:paraId="7FA3B3B7" w14:textId="77777777" w:rsidR="004A068F" w:rsidRPr="00062B3C" w:rsidRDefault="004A068F" w:rsidP="004A068F">
            <w:pPr>
              <w:cnfStyle w:val="000000100000" w:firstRow="0" w:lastRow="0" w:firstColumn="0" w:lastColumn="0" w:oddVBand="0" w:evenVBand="0" w:oddHBand="1" w:evenHBand="0" w:firstRowFirstColumn="0" w:firstRowLastColumn="0" w:lastRowFirstColumn="0" w:lastRowLastColumn="0"/>
              <w:rPr>
                <w:lang w:val="en-GB"/>
              </w:rPr>
            </w:pPr>
            <w:r w:rsidRPr="00062B3C">
              <w:rPr>
                <w:lang w:val="en-GB"/>
              </w:rPr>
              <w:t>Public awareness</w:t>
            </w:r>
          </w:p>
        </w:tc>
      </w:tr>
      <w:tr w:rsidR="004A068F" w:rsidRPr="00062B3C" w14:paraId="5875EEB0" w14:textId="77777777" w:rsidTr="008E5CF3">
        <w:tc>
          <w:tcPr>
            <w:cnfStyle w:val="001000000000" w:firstRow="0" w:lastRow="0" w:firstColumn="1" w:lastColumn="0" w:oddVBand="0" w:evenVBand="0" w:oddHBand="0" w:evenHBand="0" w:firstRowFirstColumn="0" w:firstRowLastColumn="0" w:lastRowFirstColumn="0" w:lastRowLastColumn="0"/>
            <w:tcW w:w="2405" w:type="dxa"/>
          </w:tcPr>
          <w:p w14:paraId="15E670D8" w14:textId="77777777" w:rsidR="004A068F" w:rsidRPr="00062B3C" w:rsidRDefault="004A068F" w:rsidP="004A068F">
            <w:pPr>
              <w:rPr>
                <w:lang w:val="en-GB"/>
              </w:rPr>
            </w:pPr>
            <w:r w:rsidRPr="00062B3C">
              <w:rPr>
                <w:lang w:val="en-GB"/>
              </w:rPr>
              <w:t xml:space="preserve">Other zoonotic diseases </w:t>
            </w:r>
          </w:p>
        </w:tc>
        <w:tc>
          <w:tcPr>
            <w:tcW w:w="6492" w:type="dxa"/>
          </w:tcPr>
          <w:p w14:paraId="4483D5F3" w14:textId="77777777" w:rsidR="004A068F" w:rsidRPr="00062B3C" w:rsidRDefault="004A068F" w:rsidP="004A068F">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Public awareness</w:t>
            </w:r>
          </w:p>
          <w:p w14:paraId="10B3B00F" w14:textId="77777777" w:rsidR="004A068F" w:rsidRPr="00062B3C" w:rsidRDefault="004A068F" w:rsidP="004A068F">
            <w:pPr>
              <w:cnfStyle w:val="000000000000" w:firstRow="0" w:lastRow="0" w:firstColumn="0" w:lastColumn="0" w:oddVBand="0" w:evenVBand="0" w:oddHBand="0" w:evenHBand="0" w:firstRowFirstColumn="0" w:firstRowLastColumn="0" w:lastRowFirstColumn="0" w:lastRowLastColumn="0"/>
              <w:rPr>
                <w:lang w:val="en-GB"/>
              </w:rPr>
            </w:pPr>
            <w:r w:rsidRPr="00062B3C">
              <w:rPr>
                <w:lang w:val="en-GB"/>
              </w:rPr>
              <w:t>Emergency contingency for severe disease outbreak</w:t>
            </w:r>
          </w:p>
        </w:tc>
      </w:tr>
    </w:tbl>
    <w:p w14:paraId="7447EBDE" w14:textId="77777777" w:rsidR="00C300CE" w:rsidRDefault="00C300CE" w:rsidP="00C300CE">
      <w:pPr>
        <w:contextualSpacing/>
        <w:rPr>
          <w:lang w:val="en-GB"/>
        </w:rPr>
      </w:pPr>
    </w:p>
    <w:p w14:paraId="1D9FECF3" w14:textId="77777777" w:rsidR="004A068F" w:rsidRPr="00FE14FA" w:rsidRDefault="004A068F" w:rsidP="004A068F">
      <w:pPr>
        <w:pStyle w:val="Heading2"/>
      </w:pPr>
      <w:bookmarkStart w:id="95" w:name="_Toc454357066"/>
      <w:r w:rsidRPr="00FE14FA">
        <w:t>7</w:t>
      </w:r>
      <w:r>
        <w:t>.5</w:t>
      </w:r>
      <w:r w:rsidRPr="00FE14FA">
        <w:t xml:space="preserve"> Alignment with other programs</w:t>
      </w:r>
      <w:bookmarkEnd w:id="95"/>
    </w:p>
    <w:p w14:paraId="1B51E3B9" w14:textId="77777777" w:rsidR="004A068F" w:rsidRPr="00062B3C" w:rsidRDefault="004A068F" w:rsidP="004A068F">
      <w:pPr>
        <w:rPr>
          <w:lang w:val="en-GB"/>
        </w:rPr>
      </w:pPr>
      <w:r w:rsidRPr="00062B3C">
        <w:rPr>
          <w:lang w:val="en-GB"/>
        </w:rPr>
        <w:t xml:space="preserve">APSED will continue during this period and activities will be aligned with this program. The GHSA has action packages that encompass these diseases including the immunisation action package.  </w:t>
      </w:r>
    </w:p>
    <w:p w14:paraId="651798B7" w14:textId="0574A405" w:rsidR="00460336" w:rsidRDefault="00460336" w:rsidP="008E5CF3">
      <w:pPr>
        <w:pStyle w:val="Heading2"/>
        <w:rPr>
          <w:lang w:val="en-GB"/>
        </w:rPr>
      </w:pPr>
      <w:bookmarkStart w:id="96" w:name="_Toc454357067"/>
      <w:r>
        <w:rPr>
          <w:lang w:val="en-GB"/>
        </w:rPr>
        <w:t>7.6 Key factors leading to success</w:t>
      </w:r>
      <w:bookmarkEnd w:id="96"/>
    </w:p>
    <w:p w14:paraId="554A85F6" w14:textId="05CF3D68" w:rsidR="00460336" w:rsidRPr="00460336" w:rsidRDefault="00460336" w:rsidP="008E5CF3">
      <w:pPr>
        <w:rPr>
          <w:lang w:val="en-GB"/>
        </w:rPr>
      </w:pPr>
      <w:r>
        <w:rPr>
          <w:lang w:val="en-GB"/>
        </w:rPr>
        <w:t xml:space="preserve">The main factors that result in success in managing zoonotic diseases are good surveillance and case detection systems including laboratories capable of conducting appropriate tests for these diseases.  It is critical to involve stakeholders in the development of appropriate disease control strategies. </w:t>
      </w:r>
      <w:r>
        <w:rPr>
          <w:lang w:val="en-GB"/>
        </w:rPr>
        <w:lastRenderedPageBreak/>
        <w:t xml:space="preserve">Vaccinations exist for some of these diseases and need to be implemented in accordance with agreed schedules with appropriate properly stored vaccines. </w:t>
      </w:r>
    </w:p>
    <w:p w14:paraId="5A7BA374" w14:textId="04E97D21" w:rsidR="00AD5866" w:rsidRDefault="00AC1500" w:rsidP="008E5CF3">
      <w:pPr>
        <w:pStyle w:val="Heading2"/>
        <w:rPr>
          <w:lang w:val="en-GB"/>
        </w:rPr>
      </w:pPr>
      <w:bookmarkStart w:id="97" w:name="_Toc454357068"/>
      <w:r>
        <w:rPr>
          <w:lang w:val="en-GB"/>
        </w:rPr>
        <w:t>7</w:t>
      </w:r>
      <w:r w:rsidR="00EF2C2D" w:rsidRPr="007045FE">
        <w:rPr>
          <w:lang w:val="en-GB"/>
        </w:rPr>
        <w:t>.</w:t>
      </w:r>
      <w:r w:rsidR="004A068F">
        <w:rPr>
          <w:lang w:val="en-GB"/>
        </w:rPr>
        <w:t>7</w:t>
      </w:r>
      <w:r w:rsidR="00EF2C2D" w:rsidRPr="007045FE">
        <w:rPr>
          <w:lang w:val="en-GB"/>
        </w:rPr>
        <w:t xml:space="preserve"> </w:t>
      </w:r>
      <w:r w:rsidR="004A068F">
        <w:rPr>
          <w:lang w:val="en-GB"/>
        </w:rPr>
        <w:t xml:space="preserve">Challenges and </w:t>
      </w:r>
      <w:r w:rsidR="00AD5866" w:rsidRPr="007045FE">
        <w:rPr>
          <w:lang w:val="en-GB"/>
        </w:rPr>
        <w:t>Constraints</w:t>
      </w:r>
      <w:bookmarkEnd w:id="97"/>
      <w:r w:rsidR="00AD5866" w:rsidRPr="007045FE">
        <w:rPr>
          <w:lang w:val="en-GB"/>
        </w:rPr>
        <w:t xml:space="preserve"> </w:t>
      </w:r>
    </w:p>
    <w:p w14:paraId="7E5A437F" w14:textId="0B333FA4" w:rsidR="004A068F" w:rsidRPr="004A068F" w:rsidRDefault="004A068F" w:rsidP="008E5CF3">
      <w:pPr>
        <w:rPr>
          <w:lang w:val="en-GB"/>
        </w:rPr>
      </w:pPr>
      <w:r>
        <w:rPr>
          <w:lang w:val="en-GB"/>
        </w:rPr>
        <w:t>The major challenges and constraints for control and prevention of these diseases include:</w:t>
      </w:r>
    </w:p>
    <w:p w14:paraId="543A7F6B" w14:textId="77777777" w:rsidR="00AD5866" w:rsidRPr="00062B3C" w:rsidRDefault="00AD5866" w:rsidP="00AB17AE">
      <w:pPr>
        <w:pStyle w:val="ListParagraph"/>
        <w:numPr>
          <w:ilvl w:val="0"/>
          <w:numId w:val="31"/>
        </w:numPr>
        <w:rPr>
          <w:lang w:val="en-GB"/>
        </w:rPr>
      </w:pPr>
      <w:r w:rsidRPr="00062B3C">
        <w:rPr>
          <w:lang w:val="en-GB"/>
        </w:rPr>
        <w:t>Under-reporting or under-ascertainment of diseases</w:t>
      </w:r>
    </w:p>
    <w:p w14:paraId="63370363" w14:textId="77777777" w:rsidR="00AD5866" w:rsidRPr="00062B3C" w:rsidRDefault="00AD5866" w:rsidP="00AB17AE">
      <w:pPr>
        <w:pStyle w:val="ListParagraph"/>
        <w:numPr>
          <w:ilvl w:val="0"/>
          <w:numId w:val="31"/>
        </w:numPr>
        <w:rPr>
          <w:lang w:val="en-GB"/>
        </w:rPr>
      </w:pPr>
      <w:r w:rsidRPr="00062B3C">
        <w:rPr>
          <w:lang w:val="en-GB"/>
        </w:rPr>
        <w:t>Lack of familiarity with requirements of Circular 16 especially at lower levels</w:t>
      </w:r>
    </w:p>
    <w:p w14:paraId="5089CCCC" w14:textId="77777777" w:rsidR="00AD5866" w:rsidRDefault="00AD5866" w:rsidP="00AB17AE">
      <w:pPr>
        <w:pStyle w:val="ListParagraph"/>
        <w:numPr>
          <w:ilvl w:val="0"/>
          <w:numId w:val="31"/>
        </w:numPr>
        <w:rPr>
          <w:lang w:val="en-GB"/>
        </w:rPr>
      </w:pPr>
      <w:r w:rsidRPr="00062B3C">
        <w:rPr>
          <w:lang w:val="en-GB"/>
        </w:rPr>
        <w:t>Resources for One Health approaches to these diseases</w:t>
      </w:r>
    </w:p>
    <w:p w14:paraId="481D1DC4" w14:textId="200BC1F8" w:rsidR="004A068F" w:rsidRPr="00062B3C" w:rsidRDefault="004A068F" w:rsidP="00AB17AE">
      <w:pPr>
        <w:pStyle w:val="ListParagraph"/>
        <w:numPr>
          <w:ilvl w:val="0"/>
          <w:numId w:val="31"/>
        </w:numPr>
        <w:rPr>
          <w:lang w:val="en-GB"/>
        </w:rPr>
      </w:pPr>
      <w:r>
        <w:rPr>
          <w:lang w:val="en-GB"/>
        </w:rPr>
        <w:t>Difficulties in changing behaviours</w:t>
      </w:r>
    </w:p>
    <w:p w14:paraId="35264A48" w14:textId="4F3008AD" w:rsidR="00460336" w:rsidRDefault="004A068F" w:rsidP="008E5CF3">
      <w:pPr>
        <w:pStyle w:val="Heading2"/>
        <w:rPr>
          <w:lang w:val="en-GB"/>
        </w:rPr>
      </w:pPr>
      <w:bookmarkStart w:id="98" w:name="_Toc454357069"/>
      <w:r>
        <w:rPr>
          <w:lang w:val="en-GB"/>
        </w:rPr>
        <w:t>7.8 Targets</w:t>
      </w:r>
      <w:bookmarkEnd w:id="98"/>
      <w:r w:rsidR="00EF2C2D" w:rsidRPr="00062B3C">
        <w:rPr>
          <w:lang w:val="en-GB"/>
        </w:rPr>
        <w:t xml:space="preserve"> </w:t>
      </w:r>
    </w:p>
    <w:p w14:paraId="4224E29B" w14:textId="4967B220" w:rsidR="0018700A" w:rsidRDefault="0018700A" w:rsidP="0018700A">
      <w:pPr>
        <w:rPr>
          <w:lang w:val="en-GB"/>
        </w:rPr>
      </w:pPr>
      <w:r>
        <w:rPr>
          <w:lang w:val="en-GB"/>
        </w:rPr>
        <w:t xml:space="preserve">The </w:t>
      </w:r>
      <w:r w:rsidR="00E97BC1">
        <w:rPr>
          <w:lang w:val="en-GB"/>
        </w:rPr>
        <w:t xml:space="preserve">main </w:t>
      </w:r>
      <w:r>
        <w:rPr>
          <w:lang w:val="en-GB"/>
        </w:rPr>
        <w:t xml:space="preserve">targets are </w:t>
      </w:r>
      <w:r w:rsidR="00E97BC1">
        <w:rPr>
          <w:lang w:val="en-GB"/>
        </w:rPr>
        <w:t>provided in the Summary Plan.</w:t>
      </w:r>
    </w:p>
    <w:p w14:paraId="6A3B28BD" w14:textId="77777777" w:rsidR="0055778F" w:rsidRPr="00062B3C" w:rsidRDefault="0055778F" w:rsidP="0055778F">
      <w:pPr>
        <w:rPr>
          <w:lang w:val="en-GB"/>
        </w:rPr>
      </w:pPr>
      <w:r w:rsidRPr="00062B3C">
        <w:rPr>
          <w:lang w:val="en-GB"/>
        </w:rPr>
        <w:t xml:space="preserve">Over the next 5 years the following </w:t>
      </w:r>
      <w:del w:id="99" w:author="Ben Coghlan" w:date="2016-06-21T22:44:00Z">
        <w:r w:rsidRPr="00062B3C" w:rsidDel="0072075B">
          <w:rPr>
            <w:lang w:val="en-GB"/>
          </w:rPr>
          <w:delText>activities</w:delText>
        </w:r>
      </w:del>
      <w:ins w:id="100" w:author="Ben Coghlan" w:date="2016-06-21T22:44:00Z">
        <w:r>
          <w:rPr>
            <w:lang w:val="en-GB"/>
          </w:rPr>
          <w:t>targets</w:t>
        </w:r>
      </w:ins>
      <w:r w:rsidRPr="00062B3C">
        <w:rPr>
          <w:lang w:val="en-GB"/>
        </w:rPr>
        <w:t xml:space="preserve"> </w:t>
      </w:r>
      <w:del w:id="101" w:author="Ben Coghlan" w:date="2016-06-21T22:44:00Z">
        <w:r w:rsidRPr="00062B3C" w:rsidDel="0072075B">
          <w:rPr>
            <w:lang w:val="en-GB"/>
          </w:rPr>
          <w:delText>will be conducted</w:delText>
        </w:r>
      </w:del>
      <w:ins w:id="102" w:author="Ben Coghlan" w:date="2016-06-21T22:44:00Z">
        <w:r>
          <w:rPr>
            <w:lang w:val="en-GB"/>
          </w:rPr>
          <w:t>are expected:</w:t>
        </w:r>
      </w:ins>
      <w:del w:id="103" w:author="Ben Coghlan" w:date="2016-06-21T22:44:00Z">
        <w:r w:rsidRPr="00062B3C" w:rsidDel="0072075B">
          <w:rPr>
            <w:lang w:val="en-GB"/>
          </w:rPr>
          <w:delText>.</w:delText>
        </w:r>
      </w:del>
      <w:r w:rsidRPr="00062B3C">
        <w:rPr>
          <w:lang w:val="en-GB"/>
        </w:rPr>
        <w:t xml:space="preserve">  </w:t>
      </w:r>
    </w:p>
    <w:p w14:paraId="7A96BD7D" w14:textId="77777777" w:rsidR="0055778F" w:rsidRPr="00062B3C" w:rsidRDefault="0055778F" w:rsidP="0055778F">
      <w:pPr>
        <w:numPr>
          <w:ilvl w:val="0"/>
          <w:numId w:val="29"/>
        </w:numPr>
        <w:contextualSpacing/>
        <w:rPr>
          <w:lang w:val="en-GB"/>
        </w:rPr>
      </w:pPr>
      <w:r w:rsidRPr="00062B3C">
        <w:rPr>
          <w:lang w:val="en-GB"/>
        </w:rPr>
        <w:t xml:space="preserve">Ensure implementation of Circular 16 </w:t>
      </w:r>
      <w:r w:rsidRPr="00062B3C">
        <w:rPr>
          <w:u w:val="single"/>
          <w:lang w:val="en-GB"/>
        </w:rPr>
        <w:t>at all levels</w:t>
      </w:r>
      <w:r w:rsidRPr="00062B3C">
        <w:rPr>
          <w:lang w:val="en-GB"/>
        </w:rPr>
        <w:t xml:space="preserve"> with reporting of all cases in the human and animal sector to both the </w:t>
      </w:r>
      <w:r>
        <w:rPr>
          <w:lang w:val="en-GB"/>
        </w:rPr>
        <w:t>MOH</w:t>
      </w:r>
      <w:r w:rsidRPr="00062B3C">
        <w:rPr>
          <w:lang w:val="en-GB"/>
        </w:rPr>
        <w:t xml:space="preserve"> and MARD as well as their local counterparts</w:t>
      </w:r>
    </w:p>
    <w:p w14:paraId="03F054A8" w14:textId="77777777" w:rsidR="0055778F" w:rsidRPr="00062B3C" w:rsidRDefault="0055778F" w:rsidP="0055778F">
      <w:pPr>
        <w:numPr>
          <w:ilvl w:val="0"/>
          <w:numId w:val="29"/>
        </w:numPr>
        <w:contextualSpacing/>
        <w:rPr>
          <w:lang w:val="en-GB"/>
        </w:rPr>
      </w:pPr>
      <w:r w:rsidRPr="00062B3C">
        <w:rPr>
          <w:lang w:val="en-GB"/>
        </w:rPr>
        <w:t>Additional research to further define the extent of these diseases and to develop appropriate control and preventive measures, building on work already undertaken</w:t>
      </w:r>
    </w:p>
    <w:p w14:paraId="35EC6841" w14:textId="77777777" w:rsidR="0055778F" w:rsidRPr="00062B3C" w:rsidRDefault="0055778F" w:rsidP="0055778F">
      <w:pPr>
        <w:numPr>
          <w:ilvl w:val="0"/>
          <w:numId w:val="29"/>
        </w:numPr>
        <w:contextualSpacing/>
        <w:rPr>
          <w:lang w:val="en-GB"/>
        </w:rPr>
      </w:pPr>
      <w:r w:rsidRPr="00062B3C">
        <w:rPr>
          <w:lang w:val="en-GB"/>
        </w:rPr>
        <w:t>Communications to ensure awareness about leptospirosis for communities and the medical profession</w:t>
      </w:r>
    </w:p>
    <w:p w14:paraId="49685A6F" w14:textId="77777777" w:rsidR="0055778F" w:rsidRPr="00062B3C" w:rsidRDefault="0055778F" w:rsidP="0055778F">
      <w:pPr>
        <w:numPr>
          <w:ilvl w:val="0"/>
          <w:numId w:val="29"/>
        </w:numPr>
        <w:contextualSpacing/>
        <w:rPr>
          <w:lang w:val="en-GB"/>
        </w:rPr>
      </w:pPr>
      <w:r w:rsidRPr="00062B3C">
        <w:rPr>
          <w:lang w:val="en-GB"/>
        </w:rPr>
        <w:t>Improved diagnostic capacity for leptospirosis in human and animals</w:t>
      </w:r>
    </w:p>
    <w:p w14:paraId="43621F7A" w14:textId="77777777" w:rsidR="0055778F" w:rsidRPr="003363F3" w:rsidRDefault="0055778F" w:rsidP="0055778F">
      <w:pPr>
        <w:numPr>
          <w:ilvl w:val="0"/>
          <w:numId w:val="29"/>
        </w:numPr>
        <w:contextualSpacing/>
        <w:rPr>
          <w:lang w:val="en-GB"/>
        </w:rPr>
      </w:pPr>
      <w:r w:rsidRPr="003363F3">
        <w:rPr>
          <w:lang w:val="en-GB"/>
        </w:rPr>
        <w:t>Continued increase in the coverage of JE vaccine for children eligible under the National Immunisation Schedule with reductions in the number of human cases of Japanese encephalitis</w:t>
      </w:r>
    </w:p>
    <w:p w14:paraId="265E6C48" w14:textId="77777777" w:rsidR="0055778F" w:rsidRDefault="0055778F" w:rsidP="0055778F">
      <w:pPr>
        <w:numPr>
          <w:ilvl w:val="0"/>
          <w:numId w:val="29"/>
        </w:numPr>
        <w:contextualSpacing/>
        <w:rPr>
          <w:lang w:val="en-GB"/>
        </w:rPr>
      </w:pPr>
      <w:r w:rsidRPr="003363F3">
        <w:rPr>
          <w:lang w:val="en-GB"/>
        </w:rPr>
        <w:t>Risk assessment on brucellosis from trade in ruminants from neighbouring countries</w:t>
      </w:r>
    </w:p>
    <w:p w14:paraId="201895E5" w14:textId="77777777" w:rsidR="0055778F" w:rsidRPr="0018700A" w:rsidRDefault="0055778F" w:rsidP="0018700A">
      <w:pPr>
        <w:rPr>
          <w:lang w:val="en-GB"/>
        </w:rPr>
      </w:pPr>
    </w:p>
    <w:p w14:paraId="5382D7E5" w14:textId="00C9C64B" w:rsidR="00AD5866" w:rsidRPr="00062B3C" w:rsidRDefault="004A068F" w:rsidP="008E5CF3">
      <w:pPr>
        <w:pStyle w:val="Heading2"/>
        <w:rPr>
          <w:lang w:val="en-GB"/>
        </w:rPr>
      </w:pPr>
      <w:bookmarkStart w:id="104" w:name="_Toc454357070"/>
      <w:r>
        <w:rPr>
          <w:lang w:val="en-GB"/>
        </w:rPr>
        <w:t>7.9</w:t>
      </w:r>
      <w:r w:rsidR="00EF2C2D" w:rsidRPr="00062B3C">
        <w:rPr>
          <w:lang w:val="en-GB"/>
        </w:rPr>
        <w:t xml:space="preserve"> </w:t>
      </w:r>
      <w:r w:rsidR="00AD5866" w:rsidRPr="00062B3C">
        <w:rPr>
          <w:lang w:val="en-GB"/>
        </w:rPr>
        <w:t>Budget</w:t>
      </w:r>
      <w:bookmarkEnd w:id="104"/>
      <w:r w:rsidR="00AD5866" w:rsidRPr="00062B3C">
        <w:rPr>
          <w:lang w:val="en-GB"/>
        </w:rPr>
        <w:t xml:space="preserve"> </w:t>
      </w:r>
    </w:p>
    <w:p w14:paraId="5DA13F96" w14:textId="0A08771D" w:rsidR="00AD5866" w:rsidRPr="00062B3C" w:rsidRDefault="00AD5866" w:rsidP="00AD5866">
      <w:pPr>
        <w:rPr>
          <w:lang w:val="en-GB"/>
        </w:rPr>
      </w:pPr>
      <w:r w:rsidRPr="00062B3C">
        <w:rPr>
          <w:lang w:val="en-GB"/>
        </w:rPr>
        <w:t xml:space="preserve">The </w:t>
      </w:r>
      <w:r w:rsidR="004A068F">
        <w:rPr>
          <w:lang w:val="en-GB"/>
        </w:rPr>
        <w:t>estimated minimum cost for activities on other zoonotic diseases is $5 million</w:t>
      </w:r>
      <w:r w:rsidR="00460336">
        <w:rPr>
          <w:lang w:val="en-GB"/>
        </w:rPr>
        <w:t xml:space="preserve"> over the next 5 years.</w:t>
      </w:r>
      <w:r w:rsidRPr="00062B3C">
        <w:rPr>
          <w:lang w:val="en-GB"/>
        </w:rPr>
        <w:t xml:space="preserve"> Th</w:t>
      </w:r>
      <w:r w:rsidR="00460336">
        <w:rPr>
          <w:lang w:val="en-GB"/>
        </w:rPr>
        <w:t xml:space="preserve">is </w:t>
      </w:r>
      <w:r w:rsidRPr="00062B3C">
        <w:rPr>
          <w:lang w:val="en-GB"/>
        </w:rPr>
        <w:t>figure do</w:t>
      </w:r>
      <w:r w:rsidR="00460336">
        <w:rPr>
          <w:lang w:val="en-GB"/>
        </w:rPr>
        <w:t>es</w:t>
      </w:r>
      <w:r w:rsidRPr="00062B3C">
        <w:rPr>
          <w:lang w:val="en-GB"/>
        </w:rPr>
        <w:t xml:space="preserve"> not cover the cost of treatment of human cases</w:t>
      </w:r>
    </w:p>
    <w:p w14:paraId="1FAF5F2C" w14:textId="388A5FDB" w:rsidR="00AD5866" w:rsidRPr="0085782E" w:rsidRDefault="002A2FBF" w:rsidP="00874E19">
      <w:pPr>
        <w:pStyle w:val="Heading2"/>
        <w:rPr>
          <w:lang w:val="en-GB"/>
        </w:rPr>
      </w:pPr>
      <w:bookmarkStart w:id="105" w:name="_Toc450082521"/>
      <w:bookmarkStart w:id="106" w:name="_Toc454357071"/>
      <w:r>
        <w:rPr>
          <w:lang w:val="en-GB"/>
        </w:rPr>
        <w:t xml:space="preserve">7.10 </w:t>
      </w:r>
      <w:r w:rsidR="00EF2C2D" w:rsidRPr="0085782E">
        <w:rPr>
          <w:lang w:val="en-GB"/>
        </w:rPr>
        <w:t xml:space="preserve"> </w:t>
      </w:r>
      <w:r w:rsidR="00AD5866" w:rsidRPr="0085782E">
        <w:rPr>
          <w:lang w:val="en-GB"/>
        </w:rPr>
        <w:t>Foodborne diseases from animal products</w:t>
      </w:r>
      <w:bookmarkEnd w:id="105"/>
      <w:bookmarkEnd w:id="106"/>
    </w:p>
    <w:p w14:paraId="25E2E970" w14:textId="7ACA629B" w:rsidR="00AD5866" w:rsidRPr="007045FE" w:rsidRDefault="002A2FBF" w:rsidP="00E83136">
      <w:pPr>
        <w:pStyle w:val="Heading3"/>
        <w:rPr>
          <w:lang w:val="en-GB"/>
        </w:rPr>
      </w:pPr>
      <w:bookmarkStart w:id="107" w:name="_Toc454357072"/>
      <w:r>
        <w:rPr>
          <w:lang w:val="en-GB"/>
        </w:rPr>
        <w:t xml:space="preserve">7.10.1 </w:t>
      </w:r>
      <w:r w:rsidR="00EF2C2D" w:rsidRPr="007045FE">
        <w:rPr>
          <w:lang w:val="en-GB"/>
        </w:rPr>
        <w:t xml:space="preserve"> </w:t>
      </w:r>
      <w:r w:rsidR="00AD5866" w:rsidRPr="007045FE">
        <w:rPr>
          <w:lang w:val="en-GB"/>
        </w:rPr>
        <w:t>Background</w:t>
      </w:r>
      <w:bookmarkEnd w:id="107"/>
      <w:r w:rsidR="00AD5866" w:rsidRPr="007045FE">
        <w:rPr>
          <w:lang w:val="en-GB"/>
        </w:rPr>
        <w:t xml:space="preserve"> </w:t>
      </w:r>
    </w:p>
    <w:p w14:paraId="0D2227FC" w14:textId="77777777" w:rsidR="00AD5866" w:rsidRPr="00062B3C" w:rsidRDefault="00AD5866" w:rsidP="00AD5866">
      <w:pPr>
        <w:rPr>
          <w:lang w:val="en-GB"/>
        </w:rPr>
      </w:pPr>
      <w:r w:rsidRPr="00062B3C">
        <w:rPr>
          <w:lang w:val="en-GB"/>
        </w:rPr>
        <w:t>Foodborne diseases resulting from the presence of pathogenic organisms or toxic chemicals in/on food of animal origin are an important cause of morbidity and less commonly mortality in Viet Nam.  The range of diseases and agents involved in Viet Nam has been reviewed</w:t>
      </w:r>
      <w:r w:rsidRPr="00062B3C">
        <w:rPr>
          <w:vertAlign w:val="superscript"/>
          <w:lang w:val="en-GB"/>
        </w:rPr>
        <w:footnoteReference w:id="55"/>
      </w:r>
      <w:r w:rsidRPr="00062B3C">
        <w:rPr>
          <w:lang w:val="en-GB"/>
        </w:rPr>
        <w:t xml:space="preserve"> and bacterial foodborne diseases were ranked in the top five conditions that should be prioritized for action based on </w:t>
      </w:r>
      <w:r w:rsidRPr="00062B3C">
        <w:rPr>
          <w:rFonts w:eastAsia="Times New Roman" w:cs="Times New Roman"/>
          <w:lang w:val="en-GB"/>
        </w:rPr>
        <w:t>disease severity, outbreak potential and public attention</w:t>
      </w:r>
      <w:r w:rsidRPr="00062B3C">
        <w:rPr>
          <w:vertAlign w:val="superscript"/>
          <w:lang w:val="en-GB"/>
        </w:rPr>
        <w:footnoteReference w:id="56"/>
      </w:r>
      <w:r w:rsidRPr="00062B3C">
        <w:rPr>
          <w:lang w:val="en-GB"/>
        </w:rPr>
        <w:t xml:space="preserve">. </w:t>
      </w:r>
    </w:p>
    <w:p w14:paraId="7264AE29" w14:textId="77777777" w:rsidR="00AD5866" w:rsidRPr="00062B3C" w:rsidRDefault="00AD5866" w:rsidP="00AD5866">
      <w:pPr>
        <w:rPr>
          <w:lang w:val="en-GB"/>
        </w:rPr>
      </w:pPr>
      <w:r w:rsidRPr="00062B3C">
        <w:rPr>
          <w:lang w:val="en-GB"/>
        </w:rPr>
        <w:t xml:space="preserve">As a rule, reported cases of food poisoning represent only a small proportion of all cases. Contamination can occur anywhere along the chain from farm to consumer and some of the risks are mitigated through processing, including cooking. Fragmentation of the livestock sector into millions of producers with consequent difficulties in identifying individual poultry and pigs inhibit efforts to improve traceability. Nevertheless, aquaculture products destined for export </w:t>
      </w:r>
      <w:r w:rsidRPr="00062B3C">
        <w:rPr>
          <w:i/>
          <w:lang w:val="en-GB"/>
        </w:rPr>
        <w:t>are</w:t>
      </w:r>
      <w:r w:rsidRPr="00062B3C">
        <w:rPr>
          <w:lang w:val="en-GB"/>
        </w:rPr>
        <w:t xml:space="preserve"> traceable and demonstrate that viable systems can be developed to improve food safety. </w:t>
      </w:r>
    </w:p>
    <w:p w14:paraId="1B7A3CE7" w14:textId="77777777" w:rsidR="00AD5866" w:rsidRPr="00062B3C" w:rsidRDefault="00AD5866" w:rsidP="00AD5866">
      <w:pPr>
        <w:rPr>
          <w:lang w:val="en-GB"/>
        </w:rPr>
      </w:pPr>
      <w:r w:rsidRPr="00062B3C">
        <w:rPr>
          <w:lang w:val="en-GB"/>
        </w:rPr>
        <w:lastRenderedPageBreak/>
        <w:t>Many of the measures implemented to prevent food-borne diseases of animal origin will have significant effects in containing and controlling other diseases. For example, residues of antimicrobial drugs have been implicated in the development of antimicrobial resistance</w:t>
      </w:r>
      <w:r w:rsidRPr="00062B3C">
        <w:rPr>
          <w:vertAlign w:val="superscript"/>
          <w:lang w:val="en-GB"/>
        </w:rPr>
        <w:footnoteReference w:id="57"/>
      </w:r>
      <w:r w:rsidRPr="00062B3C">
        <w:rPr>
          <w:lang w:val="en-GB"/>
        </w:rPr>
        <w:t xml:space="preserve"> as well as being potentially harmful to humans exposed to excessive levels. Methods used to test for residues in pigs at slaughter require a tracing system back to the farm of origin. Similar methods are also required for other chemicals such as illegal use of beta-agonists, including salbutamol and clenbuterol. </w:t>
      </w:r>
    </w:p>
    <w:p w14:paraId="3B7F33DF" w14:textId="51A15D80" w:rsidR="00AD5866" w:rsidRPr="00062B3C" w:rsidRDefault="00AD5866" w:rsidP="00AD5866">
      <w:pPr>
        <w:rPr>
          <w:lang w:val="en-GB"/>
        </w:rPr>
      </w:pPr>
      <w:r w:rsidRPr="00062B3C">
        <w:rPr>
          <w:lang w:val="en-GB"/>
        </w:rPr>
        <w:t>At present, foodborne diseases are managed through other mechanisms including the Food Safety Network to which the One Health Partnership secretariat contributes. Therefore, they are not included as a core element of the 2016 – 2020 zoonotic disease One Health plan and are not dealt with in detail in this document. The One Health Partnership can, however, facilitate inter</w:t>
      </w:r>
      <w:r w:rsidR="00E97BC1">
        <w:rPr>
          <w:lang w:val="en-GB"/>
        </w:rPr>
        <w:t>-</w:t>
      </w:r>
      <w:r w:rsidRPr="00062B3C">
        <w:rPr>
          <w:lang w:val="en-GB"/>
        </w:rPr>
        <w:t>ministerial action on foodborne diseases of animal origin and can help prevent duplication of activities in areas such as animal identification systems and the development and application of good animal husbandry practices</w:t>
      </w:r>
      <w:r w:rsidRPr="00062B3C">
        <w:rPr>
          <w:vertAlign w:val="superscript"/>
          <w:lang w:val="en-GB"/>
        </w:rPr>
        <w:footnoteReference w:id="58"/>
      </w:r>
      <w:r w:rsidRPr="00062B3C">
        <w:rPr>
          <w:lang w:val="en-GB"/>
        </w:rPr>
        <w:t xml:space="preserve"> which are also needed for the control of other zoonotic diseases.</w:t>
      </w:r>
      <w:r w:rsidR="0062217B">
        <w:rPr>
          <w:lang w:val="en-GB"/>
        </w:rPr>
        <w:t xml:space="preserve">  There is a common interest in improving aspects of transport, slaughter, handling and marketing for prevention of emerging infectious diseases and foodborne disease</w:t>
      </w:r>
      <w:r w:rsidR="00874E19">
        <w:rPr>
          <w:lang w:val="en-GB"/>
        </w:rPr>
        <w:t>.</w:t>
      </w:r>
    </w:p>
    <w:p w14:paraId="19F5D691" w14:textId="77777777" w:rsidR="00AD5866" w:rsidRPr="00062B3C" w:rsidRDefault="00AD5866" w:rsidP="00AD5866">
      <w:pPr>
        <w:rPr>
          <w:lang w:val="en-GB"/>
        </w:rPr>
      </w:pPr>
      <w:r w:rsidRPr="00062B3C">
        <w:rPr>
          <w:lang w:val="en-GB"/>
        </w:rPr>
        <w:t xml:space="preserve">Food safety in Viet Nam is recognised as a major issue by the public and is an area in which major actions are expected to be taken in the next five years. Both the immediate effects of acute foodborne illness and the long-term effects of consumption of products that contain excess levels of persistent organic pollutants or other chemicals are of concern to the general public.   </w:t>
      </w:r>
    </w:p>
    <w:p w14:paraId="07354961" w14:textId="77777777" w:rsidR="00AD5866" w:rsidRPr="00062B3C" w:rsidRDefault="00AD5866" w:rsidP="00AD5866">
      <w:pPr>
        <w:rPr>
          <w:lang w:val="en-GB"/>
        </w:rPr>
      </w:pPr>
      <w:r w:rsidRPr="00062B3C">
        <w:rPr>
          <w:lang w:val="en-GB"/>
        </w:rPr>
        <w:t xml:space="preserve">Among the important foodborne bacterial pathogens are non-typhoidal Salmonella, </w:t>
      </w:r>
      <w:r w:rsidRPr="00062B3C">
        <w:rPr>
          <w:i/>
          <w:lang w:val="en-GB"/>
        </w:rPr>
        <w:t xml:space="preserve">Campylobacter </w:t>
      </w:r>
      <w:r w:rsidRPr="00062B3C">
        <w:rPr>
          <w:lang w:val="en-GB"/>
        </w:rPr>
        <w:t xml:space="preserve">spp, verotoxigenic </w:t>
      </w:r>
      <w:r w:rsidRPr="00062B3C">
        <w:rPr>
          <w:i/>
          <w:lang w:val="en-GB"/>
        </w:rPr>
        <w:t>Escherichia coli</w:t>
      </w:r>
      <w:r w:rsidRPr="00062B3C">
        <w:rPr>
          <w:lang w:val="en-GB"/>
        </w:rPr>
        <w:t xml:space="preserve"> and </w:t>
      </w:r>
      <w:r w:rsidRPr="00062B3C">
        <w:rPr>
          <w:i/>
          <w:lang w:val="en-GB"/>
        </w:rPr>
        <w:t>Listeria</w:t>
      </w:r>
      <w:r w:rsidRPr="00062B3C">
        <w:rPr>
          <w:lang w:val="en-GB"/>
        </w:rPr>
        <w:t xml:space="preserve"> spp.  A range of parasites are also foodborne, including toxoplasma, cysticercosis/taeniasis, trichinellosis and trematodes from fish. </w:t>
      </w:r>
    </w:p>
    <w:p w14:paraId="224CB368" w14:textId="77777777" w:rsidR="00AD5866" w:rsidRPr="00062B3C" w:rsidRDefault="00AD5866" w:rsidP="00AD5866">
      <w:pPr>
        <w:rPr>
          <w:lang w:val="en-GB"/>
        </w:rPr>
      </w:pPr>
      <w:r w:rsidRPr="00062B3C">
        <w:rPr>
          <w:lang w:val="en-GB"/>
        </w:rPr>
        <w:t>The law on Food Safety was passed in 2011 with responsibility for animal products largely delegated to MARD.</w:t>
      </w:r>
    </w:p>
    <w:p w14:paraId="40E92599" w14:textId="5198E75B" w:rsidR="00AD5866" w:rsidRPr="007045FE" w:rsidRDefault="00AD5866" w:rsidP="006C5958">
      <w:pPr>
        <w:rPr>
          <w:lang w:val="en-GB"/>
        </w:rPr>
      </w:pPr>
      <w:r w:rsidRPr="00062B3C">
        <w:rPr>
          <w:shd w:val="clear" w:color="auto" w:fill="FFFFFF"/>
          <w:lang w:val="en-GB"/>
        </w:rPr>
        <w:t>Importing countries (e.g. EU requirements for animal products)</w:t>
      </w:r>
      <w:r w:rsidRPr="00062B3C">
        <w:rPr>
          <w:rFonts w:ascii="Arial" w:hAnsi="Arial" w:cs="Arial"/>
          <w:color w:val="003B43"/>
          <w:sz w:val="20"/>
          <w:szCs w:val="20"/>
          <w:shd w:val="clear" w:color="auto" w:fill="FFFFFF"/>
          <w:vertAlign w:val="superscript"/>
          <w:lang w:val="en-GB"/>
        </w:rPr>
        <w:footnoteReference w:id="59"/>
      </w:r>
      <w:r w:rsidRPr="00062B3C">
        <w:rPr>
          <w:shd w:val="clear" w:color="auto" w:fill="FFFFFF"/>
          <w:lang w:val="en-GB"/>
        </w:rPr>
        <w:t xml:space="preserve"> also play a role in driving food safety standards as has been seen with aquaculture products.  This can be used as a major driver for improving food quality especially if these same procedures are used for local products.  </w:t>
      </w:r>
      <w:r w:rsidR="006C5958" w:rsidRPr="00062B3C">
        <w:rPr>
          <w:lang w:val="en-GB"/>
        </w:rPr>
        <w:t xml:space="preserve">Much of the work on improving food safety requires behavioural change and it is necessary to involve stakeholders in developing appropriate solutions. </w:t>
      </w:r>
      <w:r w:rsidRPr="00062B3C">
        <w:rPr>
          <w:shd w:val="clear" w:color="auto" w:fill="FFFFFF"/>
          <w:lang w:val="en-GB"/>
        </w:rPr>
        <w:t xml:space="preserve">In addition, major food companies also have quality management systems in place to ensure that products supplied in restaurants and supermarkets do not pose a risk to consumers. </w:t>
      </w:r>
      <w:r w:rsidR="001F138B">
        <w:rPr>
          <w:shd w:val="clear" w:color="auto" w:fill="FFFFFF"/>
          <w:lang w:val="en-GB"/>
        </w:rPr>
        <w:t xml:space="preserve"> This expertise should be utilised</w:t>
      </w:r>
      <w:r w:rsidRPr="00062B3C">
        <w:rPr>
          <w:shd w:val="clear" w:color="auto" w:fill="FFFFFF"/>
          <w:lang w:val="en-GB"/>
        </w:rPr>
        <w:t xml:space="preserve">. </w:t>
      </w:r>
    </w:p>
    <w:p w14:paraId="4B54265D" w14:textId="4C71B9E9" w:rsidR="00AD5866" w:rsidRPr="00062B3C" w:rsidRDefault="00AD5866" w:rsidP="00AD5866">
      <w:pPr>
        <w:rPr>
          <w:lang w:val="en-GB"/>
        </w:rPr>
      </w:pPr>
      <w:r w:rsidRPr="00062B3C">
        <w:rPr>
          <w:lang w:val="en-GB"/>
        </w:rPr>
        <w:t xml:space="preserve">One Health approaches are gradually being implemented on food safety issues in Viet Nam and elsewhere.  </w:t>
      </w:r>
    </w:p>
    <w:p w14:paraId="71F0625A" w14:textId="77777777" w:rsidR="006C5958" w:rsidRDefault="00AD5866" w:rsidP="00AD5866">
      <w:pPr>
        <w:rPr>
          <w:shd w:val="clear" w:color="auto" w:fill="FFFFFF"/>
          <w:lang w:val="en-GB"/>
        </w:rPr>
      </w:pPr>
      <w:r w:rsidRPr="00062B3C">
        <w:rPr>
          <w:shd w:val="clear" w:color="auto" w:fill="FFFFFF"/>
          <w:lang w:val="en-GB"/>
        </w:rPr>
        <w:t>The Codex Alimentarius Commission, the body that sets standards for food, embodies the One Health approach.  It was established by FAO and WHO to develop an international food code aimed at ensuring safe produce.</w:t>
      </w:r>
    </w:p>
    <w:p w14:paraId="76509812" w14:textId="6A8A528C" w:rsidR="00AD5866" w:rsidRPr="00062B3C" w:rsidRDefault="006C5958" w:rsidP="006C5958">
      <w:pPr>
        <w:pStyle w:val="Heading3"/>
        <w:rPr>
          <w:lang w:val="en-GB"/>
        </w:rPr>
      </w:pPr>
      <w:bookmarkStart w:id="108" w:name="_Toc454357073"/>
      <w:r>
        <w:rPr>
          <w:shd w:val="clear" w:color="auto" w:fill="FFFFFF"/>
          <w:lang w:val="en-GB"/>
        </w:rPr>
        <w:lastRenderedPageBreak/>
        <w:t>7.10.2 Work underway</w:t>
      </w:r>
      <w:bookmarkEnd w:id="108"/>
      <w:r w:rsidR="00AD5866" w:rsidRPr="00062B3C">
        <w:rPr>
          <w:shd w:val="clear" w:color="auto" w:fill="FFFFFF"/>
          <w:lang w:val="en-GB"/>
        </w:rPr>
        <w:t xml:space="preserve"> </w:t>
      </w:r>
    </w:p>
    <w:p w14:paraId="0CE6E606" w14:textId="77777777" w:rsidR="00AD5866" w:rsidRDefault="00AD5866" w:rsidP="00AD5866">
      <w:pPr>
        <w:rPr>
          <w:lang w:val="en-GB"/>
        </w:rPr>
      </w:pPr>
      <w:r w:rsidRPr="00062B3C">
        <w:rPr>
          <w:lang w:val="en-GB"/>
        </w:rPr>
        <w:t>A number of agencies are involved in prevention and management of foodborne diseases from animal products in Viet Nam.  A World Bank project includes a major food safety component (LIFSAP) and has introduced improvements to markets and slaughter points to reduce the risk of foodborne pathogens. This project also supports the introduction of good animal husbandry practices. In January 2016 a meeting was held at the World Bank in Viet Nam to assess the critical gaps and issues on food safety in Viet Nam as the first step towards a formal risk assessment.</w:t>
      </w:r>
    </w:p>
    <w:p w14:paraId="3C03887F" w14:textId="6E9851C4" w:rsidR="009D0A74" w:rsidRPr="00062B3C" w:rsidRDefault="009D0A74" w:rsidP="00AD5866">
      <w:pPr>
        <w:rPr>
          <w:lang w:val="en-GB"/>
        </w:rPr>
      </w:pPr>
      <w:r>
        <w:rPr>
          <w:lang w:val="en-GB"/>
        </w:rPr>
        <w:t>FAO and WHO are supporting the GoV in review of the food safety law to assess the implications of the law across multiple sectors; the review will be completed by 2019.</w:t>
      </w:r>
    </w:p>
    <w:p w14:paraId="28DF12F2" w14:textId="77777777" w:rsidR="00AD5866" w:rsidRPr="00062B3C" w:rsidRDefault="00AD5866" w:rsidP="00AD5866">
      <w:pPr>
        <w:rPr>
          <w:color w:val="000000"/>
          <w:sz w:val="20"/>
          <w:szCs w:val="20"/>
          <w:lang w:val="en-GB"/>
        </w:rPr>
      </w:pPr>
      <w:r w:rsidRPr="00062B3C">
        <w:rPr>
          <w:color w:val="000000"/>
          <w:sz w:val="20"/>
          <w:szCs w:val="20"/>
          <w:lang w:val="en-GB"/>
        </w:rPr>
        <w:t xml:space="preserve">The following extract from a report on a meeting on food safety issues highlights the range of stakeholders involved in food safety. </w:t>
      </w:r>
    </w:p>
    <w:p w14:paraId="10E6848A" w14:textId="68A7A4B1" w:rsidR="00AD5866" w:rsidRPr="00062B3C" w:rsidRDefault="00AD5866" w:rsidP="00AD5866">
      <w:pPr>
        <w:rPr>
          <w:rFonts w:ascii="Arial" w:hAnsi="Arial" w:cs="Arial"/>
          <w:color w:val="003B43"/>
          <w:shd w:val="clear" w:color="auto" w:fill="FFFFFF"/>
          <w:lang w:val="en-GB"/>
        </w:rPr>
      </w:pPr>
      <w:r w:rsidRPr="00062B3C">
        <w:rPr>
          <w:color w:val="000000"/>
          <w:sz w:val="20"/>
          <w:szCs w:val="20"/>
          <w:lang w:val="en-GB"/>
        </w:rPr>
        <w:t xml:space="preserve"> “</w:t>
      </w:r>
      <w:r w:rsidRPr="00062B3C">
        <w:rPr>
          <w:i/>
          <w:color w:val="000000"/>
          <w:sz w:val="20"/>
          <w:szCs w:val="20"/>
          <w:lang w:val="en-GB"/>
        </w:rPr>
        <w:t>The Food Safety Working Group (FSWG) is an initiative to bring key Government Agencies/Line ministries and development partners (DPs) together for joint policy dialogue and discussions on food safety issues in Viet Nam. It was created at the request of, and convened under the auspices of, the Deputy Prime Minister Vu Duc Dam at a meeting in June 2015 chaired by DPM Dam and benefits from the active participation of Office of Government (the designated focal point of coordination), Ministry of Health (</w:t>
      </w:r>
      <w:r w:rsidR="006F4EA0">
        <w:rPr>
          <w:i/>
          <w:color w:val="000000"/>
          <w:sz w:val="20"/>
          <w:szCs w:val="20"/>
          <w:lang w:val="en-GB"/>
        </w:rPr>
        <w:t>MOH</w:t>
      </w:r>
      <w:r w:rsidRPr="00062B3C">
        <w:rPr>
          <w:i/>
          <w:color w:val="000000"/>
          <w:sz w:val="20"/>
          <w:szCs w:val="20"/>
          <w:lang w:val="en-GB"/>
        </w:rPr>
        <w:t>), Ministry of Agriculture and Rural Development (MARD), Ministry of Industry and Trade (MOIT) from the Government side and of the Food and Agriculture Organization (designated focal point among development partners), Asian Development Bank (ADB), Canadian Embassy, JICA, New Zealand Embassy, and the World Bank.</w:t>
      </w:r>
      <w:r w:rsidRPr="00062B3C">
        <w:rPr>
          <w:color w:val="000000"/>
          <w:sz w:val="20"/>
          <w:szCs w:val="20"/>
          <w:lang w:val="en-GB"/>
        </w:rPr>
        <w:t>”</w:t>
      </w:r>
    </w:p>
    <w:p w14:paraId="76776591" w14:textId="7BF1B94A" w:rsidR="00AD5866" w:rsidRPr="00062B3C" w:rsidRDefault="00AD5866" w:rsidP="00AD5866">
      <w:pPr>
        <w:rPr>
          <w:shd w:val="clear" w:color="auto" w:fill="FFFFFF"/>
          <w:lang w:val="en-GB"/>
        </w:rPr>
      </w:pPr>
      <w:r w:rsidRPr="00062B3C">
        <w:rPr>
          <w:shd w:val="clear" w:color="auto" w:fill="FFFFFF"/>
          <w:lang w:val="en-GB"/>
        </w:rPr>
        <w:t>Meetings of the FSWG in January and March 2016 included participants from various departments and institutes within MARD including the National Ago-Forestry-Fisheries Quality Assurance Department (NAFIQAD)</w:t>
      </w:r>
      <w:r w:rsidR="00E02FDA">
        <w:rPr>
          <w:shd w:val="clear" w:color="auto" w:fill="FFFFFF"/>
          <w:lang w:val="en-GB"/>
        </w:rPr>
        <w:t>, r</w:t>
      </w:r>
      <w:r w:rsidRPr="00062B3C">
        <w:rPr>
          <w:shd w:val="clear" w:color="auto" w:fill="FFFFFF"/>
          <w:lang w:val="en-GB"/>
        </w:rPr>
        <w:t>epresentatives from FAO, WHO, and the Ministry of Industry and Trade, One Health Partnership, the private sector, ADB, World Bank and various donor countries.</w:t>
      </w:r>
    </w:p>
    <w:p w14:paraId="5D8057CC" w14:textId="7930B109" w:rsidR="00AD5866" w:rsidRPr="007045FE" w:rsidRDefault="006C5958" w:rsidP="00E83136">
      <w:pPr>
        <w:pStyle w:val="Heading3"/>
        <w:rPr>
          <w:lang w:val="en-GB"/>
        </w:rPr>
      </w:pPr>
      <w:bookmarkStart w:id="109" w:name="_Toc454357074"/>
      <w:r>
        <w:rPr>
          <w:lang w:val="en-GB"/>
        </w:rPr>
        <w:t>7.10.3</w:t>
      </w:r>
      <w:r w:rsidR="00EF2C2D" w:rsidRPr="007045FE">
        <w:rPr>
          <w:lang w:val="en-GB"/>
        </w:rPr>
        <w:t xml:space="preserve"> </w:t>
      </w:r>
      <w:r w:rsidR="00460336">
        <w:rPr>
          <w:lang w:val="en-GB"/>
        </w:rPr>
        <w:t xml:space="preserve">Challenges and </w:t>
      </w:r>
      <w:r w:rsidR="00EF2C2D" w:rsidRPr="007045FE">
        <w:rPr>
          <w:lang w:val="en-GB"/>
        </w:rPr>
        <w:t>C</w:t>
      </w:r>
      <w:r w:rsidR="00AD5866" w:rsidRPr="007045FE">
        <w:rPr>
          <w:lang w:val="en-GB"/>
        </w:rPr>
        <w:t>onstraints</w:t>
      </w:r>
      <w:bookmarkEnd w:id="109"/>
    </w:p>
    <w:p w14:paraId="1FB50B26" w14:textId="77777777" w:rsidR="00AD5866" w:rsidRPr="00062B3C" w:rsidRDefault="00AD5866" w:rsidP="00AB17AE">
      <w:pPr>
        <w:pStyle w:val="ListParagraph"/>
        <w:numPr>
          <w:ilvl w:val="0"/>
          <w:numId w:val="32"/>
        </w:numPr>
        <w:rPr>
          <w:lang w:val="en-GB"/>
        </w:rPr>
      </w:pPr>
      <w:r w:rsidRPr="00062B3C">
        <w:rPr>
          <w:lang w:val="en-GB"/>
        </w:rPr>
        <w:t xml:space="preserve">The biggest constraint is the fragmentation of the livestock sector into millions of small farms, poor traceability and limited capacity for testing. </w:t>
      </w:r>
    </w:p>
    <w:p w14:paraId="7F7962B4" w14:textId="210A0D2E" w:rsidR="00AD5866" w:rsidRPr="00062B3C" w:rsidRDefault="00AD5866" w:rsidP="00AB17AE">
      <w:pPr>
        <w:pStyle w:val="ListParagraph"/>
        <w:numPr>
          <w:ilvl w:val="0"/>
          <w:numId w:val="32"/>
        </w:numPr>
        <w:rPr>
          <w:lang w:val="en-GB"/>
        </w:rPr>
      </w:pPr>
      <w:r w:rsidRPr="00062B3C">
        <w:rPr>
          <w:lang w:val="en-GB"/>
        </w:rPr>
        <w:t xml:space="preserve">Food handling practices </w:t>
      </w:r>
      <w:r w:rsidR="000F3218">
        <w:rPr>
          <w:lang w:val="en-GB"/>
        </w:rPr>
        <w:t xml:space="preserve">from slaughterhouse through markets to final preparation by </w:t>
      </w:r>
      <w:r w:rsidR="000C3BE5">
        <w:rPr>
          <w:lang w:val="en-GB"/>
        </w:rPr>
        <w:t>a</w:t>
      </w:r>
      <w:r w:rsidR="000F3218">
        <w:rPr>
          <w:lang w:val="en-GB"/>
        </w:rPr>
        <w:t>nd for consumer (</w:t>
      </w:r>
      <w:r w:rsidRPr="00062B3C">
        <w:rPr>
          <w:lang w:val="en-GB"/>
        </w:rPr>
        <w:t>including the absence of appropriate refrigeration</w:t>
      </w:r>
      <w:r w:rsidR="000F3218">
        <w:rPr>
          <w:lang w:val="en-GB"/>
        </w:rPr>
        <w:t>)</w:t>
      </w:r>
      <w:r w:rsidRPr="00062B3C">
        <w:rPr>
          <w:lang w:val="en-GB"/>
        </w:rPr>
        <w:t xml:space="preserve"> provide conditions for pathogens to multiply in meat. </w:t>
      </w:r>
    </w:p>
    <w:p w14:paraId="6ECC928B" w14:textId="77777777" w:rsidR="00AD5866" w:rsidRPr="00062B3C" w:rsidRDefault="00AD5866" w:rsidP="00AB17AE">
      <w:pPr>
        <w:pStyle w:val="ListParagraph"/>
        <w:numPr>
          <w:ilvl w:val="0"/>
          <w:numId w:val="32"/>
        </w:numPr>
        <w:rPr>
          <w:lang w:val="en-GB"/>
        </w:rPr>
      </w:pPr>
      <w:r w:rsidRPr="00062B3C">
        <w:rPr>
          <w:lang w:val="en-GB"/>
        </w:rPr>
        <w:t xml:space="preserve">The lack of enforcement results in use of chemicals that should not be employed in food animals. </w:t>
      </w:r>
    </w:p>
    <w:p w14:paraId="391EC1C7" w14:textId="77777777" w:rsidR="00AD5866" w:rsidRPr="00062B3C" w:rsidRDefault="00AD5866" w:rsidP="00AB17AE">
      <w:pPr>
        <w:pStyle w:val="ListParagraph"/>
        <w:numPr>
          <w:ilvl w:val="0"/>
          <w:numId w:val="32"/>
        </w:numPr>
        <w:rPr>
          <w:lang w:val="en-GB"/>
        </w:rPr>
      </w:pPr>
      <w:r w:rsidRPr="00062B3C">
        <w:rPr>
          <w:lang w:val="en-GB"/>
        </w:rPr>
        <w:t xml:space="preserve">Persistent environmental contaminants are present in animal products from certain areas </w:t>
      </w:r>
    </w:p>
    <w:p w14:paraId="6BFCBCB1" w14:textId="13E1CFEC" w:rsidR="00AD5866" w:rsidRPr="007045FE" w:rsidRDefault="006C5958" w:rsidP="00E83136">
      <w:pPr>
        <w:pStyle w:val="Heading3"/>
        <w:rPr>
          <w:lang w:val="en-GB"/>
        </w:rPr>
      </w:pPr>
      <w:bookmarkStart w:id="110" w:name="_Toc454357075"/>
      <w:r>
        <w:rPr>
          <w:lang w:val="en-GB"/>
        </w:rPr>
        <w:t>7.10.4</w:t>
      </w:r>
      <w:r w:rsidR="00E83136">
        <w:rPr>
          <w:lang w:val="en-GB"/>
        </w:rPr>
        <w:t xml:space="preserve"> Targets</w:t>
      </w:r>
      <w:bookmarkEnd w:id="110"/>
    </w:p>
    <w:p w14:paraId="59DFC47E" w14:textId="01CE5015" w:rsidR="00AD5866" w:rsidRPr="007045FE" w:rsidRDefault="00460336" w:rsidP="007045FE">
      <w:pPr>
        <w:rPr>
          <w:lang w:val="en-GB"/>
        </w:rPr>
      </w:pPr>
      <w:r>
        <w:rPr>
          <w:lang w:val="en-GB"/>
        </w:rPr>
        <w:t>As described in the Summary Plan b</w:t>
      </w:r>
      <w:r w:rsidR="00AD5866" w:rsidRPr="007045FE">
        <w:rPr>
          <w:lang w:val="en-GB"/>
        </w:rPr>
        <w:t>y 2020, it is expected that system</w:t>
      </w:r>
      <w:r w:rsidR="00E83136">
        <w:rPr>
          <w:lang w:val="en-GB"/>
        </w:rPr>
        <w:t xml:space="preserve">s for </w:t>
      </w:r>
      <w:r w:rsidR="00AD5866" w:rsidRPr="007045FE">
        <w:rPr>
          <w:lang w:val="en-GB"/>
        </w:rPr>
        <w:t xml:space="preserve">identification of </w:t>
      </w:r>
      <w:r w:rsidR="00E83136">
        <w:rPr>
          <w:lang w:val="en-GB"/>
        </w:rPr>
        <w:t xml:space="preserve">food animals </w:t>
      </w:r>
      <w:r w:rsidR="00AD5866" w:rsidRPr="007045FE">
        <w:rPr>
          <w:lang w:val="en-GB"/>
        </w:rPr>
        <w:t xml:space="preserve">going to slaughter will have been </w:t>
      </w:r>
      <w:r w:rsidR="00E83136">
        <w:rPr>
          <w:lang w:val="en-GB"/>
        </w:rPr>
        <w:t>examined for feasibility</w:t>
      </w:r>
      <w:r w:rsidR="00AD5866" w:rsidRPr="007045FE">
        <w:rPr>
          <w:lang w:val="en-GB"/>
        </w:rPr>
        <w:t>, such as a tattoo system</w:t>
      </w:r>
      <w:r w:rsidR="00E83136">
        <w:rPr>
          <w:lang w:val="en-GB"/>
        </w:rPr>
        <w:t xml:space="preserve"> for pigs</w:t>
      </w:r>
      <w:r w:rsidR="00AD5866" w:rsidRPr="007045FE">
        <w:rPr>
          <w:lang w:val="en-GB"/>
        </w:rPr>
        <w:t>, to allow traceability of p</w:t>
      </w:r>
      <w:r w:rsidR="00F141D5" w:rsidRPr="007045FE">
        <w:rPr>
          <w:lang w:val="en-GB"/>
        </w:rPr>
        <w:t>igs and carcasses</w:t>
      </w:r>
      <w:r w:rsidR="00AD5866" w:rsidRPr="007045FE">
        <w:rPr>
          <w:lang w:val="en-GB"/>
        </w:rPr>
        <w:t xml:space="preserve"> back to farms</w:t>
      </w:r>
      <w:r w:rsidR="00F141D5" w:rsidRPr="007045FE">
        <w:rPr>
          <w:lang w:val="en-GB"/>
        </w:rPr>
        <w:t xml:space="preserve"> or traders</w:t>
      </w:r>
      <w:r w:rsidR="00AD5866" w:rsidRPr="007045FE">
        <w:rPr>
          <w:lang w:val="en-GB"/>
        </w:rPr>
        <w:t>.</w:t>
      </w:r>
    </w:p>
    <w:p w14:paraId="7881E8B7" w14:textId="05C5EB9E" w:rsidR="00AD5866" w:rsidRPr="00062B3C" w:rsidRDefault="00AD5866" w:rsidP="00AD5866">
      <w:pPr>
        <w:rPr>
          <w:lang w:val="en-GB"/>
        </w:rPr>
      </w:pPr>
      <w:r w:rsidRPr="00062B3C">
        <w:rPr>
          <w:lang w:val="en-GB"/>
        </w:rPr>
        <w:t xml:space="preserve">A risk assessment </w:t>
      </w:r>
      <w:r w:rsidR="00EF2C2D" w:rsidRPr="00062B3C">
        <w:rPr>
          <w:lang w:val="en-GB"/>
        </w:rPr>
        <w:t xml:space="preserve">on food safety </w:t>
      </w:r>
      <w:r w:rsidRPr="00062B3C">
        <w:rPr>
          <w:lang w:val="en-GB"/>
        </w:rPr>
        <w:t xml:space="preserve">will have been completed highlighting areas where improvements </w:t>
      </w:r>
      <w:r w:rsidR="00F141D5">
        <w:rPr>
          <w:lang w:val="en-GB"/>
        </w:rPr>
        <w:t xml:space="preserve">to food safety </w:t>
      </w:r>
      <w:r w:rsidR="001F138B">
        <w:rPr>
          <w:lang w:val="en-GB"/>
        </w:rPr>
        <w:t xml:space="preserve">are required and </w:t>
      </w:r>
      <w:r w:rsidRPr="00062B3C">
        <w:rPr>
          <w:lang w:val="en-GB"/>
        </w:rPr>
        <w:t xml:space="preserve">can be made. </w:t>
      </w:r>
    </w:p>
    <w:p w14:paraId="36AB7EF3" w14:textId="77777777" w:rsidR="00BB1E6C" w:rsidRPr="00062B3C" w:rsidRDefault="00BB1E6C" w:rsidP="006755C3">
      <w:pPr>
        <w:rPr>
          <w:lang w:val="en-GB"/>
        </w:rPr>
      </w:pPr>
    </w:p>
    <w:p w14:paraId="26370918" w14:textId="77777777" w:rsidR="00BB1E6C" w:rsidRPr="00062B3C" w:rsidRDefault="00BB1E6C" w:rsidP="006755C3">
      <w:pPr>
        <w:rPr>
          <w:lang w:val="en-GB"/>
        </w:rPr>
        <w:sectPr w:rsidR="00BB1E6C" w:rsidRPr="00062B3C" w:rsidSect="00BB1E6C">
          <w:footerReference w:type="even" r:id="rId9"/>
          <w:footerReference w:type="default" r:id="rId10"/>
          <w:pgSz w:w="11906" w:h="16838"/>
          <w:pgMar w:top="1440" w:right="1440" w:bottom="1440" w:left="1440" w:header="709" w:footer="709" w:gutter="0"/>
          <w:cols w:space="708"/>
          <w:docGrid w:linePitch="360"/>
        </w:sectPr>
      </w:pPr>
    </w:p>
    <w:p w14:paraId="1DBFA545" w14:textId="77777777" w:rsidR="00555E2B" w:rsidRDefault="00555E2B" w:rsidP="00555E2B">
      <w:pPr>
        <w:keepNext/>
        <w:keepLines/>
        <w:spacing w:before="40" w:after="0"/>
        <w:outlineLvl w:val="2"/>
        <w:rPr>
          <w:rFonts w:asciiTheme="majorHAnsi" w:eastAsiaTheme="majorEastAsia" w:hAnsiTheme="majorHAnsi" w:cstheme="majorBidi"/>
          <w:color w:val="1F4D78" w:themeColor="accent1" w:themeShade="7F"/>
          <w:sz w:val="24"/>
          <w:szCs w:val="24"/>
          <w:lang w:val="en-GB"/>
        </w:rPr>
      </w:pPr>
    </w:p>
    <w:p w14:paraId="5AF1BCA5" w14:textId="5C3412D8" w:rsidR="00555E2B" w:rsidRDefault="00555E2B">
      <w:pPr>
        <w:rPr>
          <w:lang w:val="en-GB"/>
        </w:rPr>
      </w:pPr>
      <w:r>
        <w:rPr>
          <w:lang w:val="en-GB"/>
        </w:rPr>
        <w:br w:type="page"/>
      </w:r>
    </w:p>
    <w:p w14:paraId="040B7068" w14:textId="65FF666C" w:rsidR="00F91DA4" w:rsidRPr="00062B3C" w:rsidRDefault="00F91DA4" w:rsidP="00555E2B">
      <w:pPr>
        <w:pStyle w:val="Heading1"/>
        <w:rPr>
          <w:lang w:val="en-GB"/>
        </w:rPr>
      </w:pPr>
      <w:bookmarkStart w:id="111" w:name="_Toc454357076"/>
      <w:r w:rsidRPr="00062B3C">
        <w:rPr>
          <w:lang w:val="en-GB"/>
        </w:rPr>
        <w:lastRenderedPageBreak/>
        <w:t>A</w:t>
      </w:r>
      <w:r w:rsidR="002A2FBF">
        <w:rPr>
          <w:lang w:val="en-GB"/>
        </w:rPr>
        <w:t>ppendix</w:t>
      </w:r>
      <w:r w:rsidR="001637ED">
        <w:rPr>
          <w:lang w:val="en-GB"/>
        </w:rPr>
        <w:t xml:space="preserve"> </w:t>
      </w:r>
      <w:r w:rsidR="002A2FBF">
        <w:rPr>
          <w:lang w:val="en-GB"/>
        </w:rPr>
        <w:t>1</w:t>
      </w:r>
      <w:bookmarkEnd w:id="111"/>
      <w:r w:rsidRPr="00062B3C">
        <w:rPr>
          <w:lang w:val="en-GB"/>
        </w:rPr>
        <w:t xml:space="preserve"> </w:t>
      </w:r>
    </w:p>
    <w:p w14:paraId="58F14C04" w14:textId="3ADE8B52" w:rsidR="00BB1E6C" w:rsidRPr="00062B3C" w:rsidRDefault="002A2FBF" w:rsidP="001637ED">
      <w:pPr>
        <w:pStyle w:val="Heading2"/>
        <w:rPr>
          <w:lang w:val="en-GB"/>
        </w:rPr>
      </w:pPr>
      <w:bookmarkStart w:id="112" w:name="_Toc454357077"/>
      <w:r>
        <w:rPr>
          <w:lang w:val="en-GB"/>
        </w:rPr>
        <w:t>Table A1</w:t>
      </w:r>
      <w:r w:rsidR="001637ED">
        <w:rPr>
          <w:lang w:val="en-GB"/>
        </w:rPr>
        <w:t xml:space="preserve">.1 </w:t>
      </w:r>
      <w:r w:rsidR="00BB1E6C" w:rsidRPr="00062B3C">
        <w:rPr>
          <w:lang w:val="en-GB"/>
        </w:rPr>
        <w:t>List of selected One Health activities from 2005-2020 by disease focus</w:t>
      </w:r>
      <w:bookmarkEnd w:id="112"/>
    </w:p>
    <w:tbl>
      <w:tblPr>
        <w:tblStyle w:val="LightList"/>
        <w:tblW w:w="14219"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526"/>
        <w:gridCol w:w="5386"/>
        <w:gridCol w:w="1888"/>
        <w:gridCol w:w="915"/>
        <w:gridCol w:w="4504"/>
      </w:tblGrid>
      <w:tr w:rsidR="00BB1E6C" w:rsidRPr="00062B3C" w14:paraId="462BA1EA" w14:textId="77777777" w:rsidTr="0041569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3BFE2AF1" w14:textId="77777777" w:rsidR="00BB1E6C" w:rsidRPr="00062B3C" w:rsidRDefault="00BB1E6C" w:rsidP="0041569C">
            <w:pPr>
              <w:spacing w:line="259" w:lineRule="auto"/>
              <w:rPr>
                <w:sz w:val="17"/>
                <w:szCs w:val="17"/>
                <w:lang w:val="en-GB"/>
              </w:rPr>
            </w:pPr>
            <w:r w:rsidRPr="00062B3C">
              <w:rPr>
                <w:sz w:val="17"/>
                <w:szCs w:val="17"/>
                <w:lang w:val="en-GB"/>
              </w:rPr>
              <w:t>Disease focus</w:t>
            </w:r>
          </w:p>
        </w:tc>
        <w:tc>
          <w:tcPr>
            <w:tcW w:w="5386" w:type="dxa"/>
            <w:noWrap/>
            <w:vAlign w:val="center"/>
            <w:hideMark/>
          </w:tcPr>
          <w:p w14:paraId="20C23233" w14:textId="77777777" w:rsidR="00BB1E6C" w:rsidRPr="00062B3C" w:rsidRDefault="00BB1E6C" w:rsidP="0041569C">
            <w:pPr>
              <w:spacing w:line="259" w:lineRule="auto"/>
              <w:cnfStyle w:val="100000000000" w:firstRow="1"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Title</w:t>
            </w:r>
          </w:p>
        </w:tc>
        <w:tc>
          <w:tcPr>
            <w:tcW w:w="1888" w:type="dxa"/>
            <w:noWrap/>
            <w:vAlign w:val="center"/>
            <w:hideMark/>
          </w:tcPr>
          <w:p w14:paraId="550C8F6A" w14:textId="77777777" w:rsidR="00BB1E6C" w:rsidRPr="00062B3C" w:rsidRDefault="00BB1E6C" w:rsidP="0041569C">
            <w:pPr>
              <w:spacing w:line="259" w:lineRule="auto"/>
              <w:cnfStyle w:val="100000000000" w:firstRow="1"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Donor</w:t>
            </w:r>
          </w:p>
        </w:tc>
        <w:tc>
          <w:tcPr>
            <w:tcW w:w="915" w:type="dxa"/>
            <w:noWrap/>
            <w:vAlign w:val="center"/>
            <w:hideMark/>
          </w:tcPr>
          <w:p w14:paraId="5DE6BAE2" w14:textId="77777777" w:rsidR="00BB1E6C" w:rsidRPr="00062B3C" w:rsidRDefault="00BB1E6C" w:rsidP="0041569C">
            <w:pPr>
              <w:spacing w:line="259" w:lineRule="auto"/>
              <w:cnfStyle w:val="100000000000" w:firstRow="1"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Period</w:t>
            </w:r>
          </w:p>
        </w:tc>
        <w:tc>
          <w:tcPr>
            <w:tcW w:w="4504" w:type="dxa"/>
            <w:noWrap/>
            <w:vAlign w:val="center"/>
            <w:hideMark/>
          </w:tcPr>
          <w:p w14:paraId="779C6716" w14:textId="77777777" w:rsidR="00BB1E6C" w:rsidRPr="00062B3C" w:rsidRDefault="00BB1E6C" w:rsidP="0041569C">
            <w:pPr>
              <w:spacing w:line="259" w:lineRule="auto"/>
              <w:cnfStyle w:val="100000000000" w:firstRow="1"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Theme</w:t>
            </w:r>
          </w:p>
        </w:tc>
      </w:tr>
      <w:tr w:rsidR="00BB1E6C" w:rsidRPr="00062B3C" w14:paraId="4D4BA32B"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hideMark/>
          </w:tcPr>
          <w:p w14:paraId="12EF6FA4" w14:textId="77777777" w:rsidR="00BB1E6C" w:rsidRPr="00062B3C" w:rsidRDefault="00BB1E6C" w:rsidP="0041569C">
            <w:pPr>
              <w:spacing w:line="259" w:lineRule="auto"/>
              <w:rPr>
                <w:sz w:val="17"/>
                <w:szCs w:val="17"/>
                <w:lang w:val="en-GB"/>
              </w:rPr>
            </w:pPr>
            <w:r w:rsidRPr="00062B3C">
              <w:rPr>
                <w:sz w:val="17"/>
                <w:szCs w:val="17"/>
                <w:lang w:val="en-GB"/>
              </w:rPr>
              <w:t>AMR</w:t>
            </w:r>
          </w:p>
        </w:tc>
        <w:tc>
          <w:tcPr>
            <w:tcW w:w="5386" w:type="dxa"/>
            <w:tcBorders>
              <w:top w:val="none" w:sz="0" w:space="0" w:color="auto"/>
              <w:bottom w:val="none" w:sz="0" w:space="0" w:color="auto"/>
            </w:tcBorders>
            <w:noWrap/>
            <w:vAlign w:val="center"/>
            <w:hideMark/>
          </w:tcPr>
          <w:p w14:paraId="069AB40F"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APEIR-AMR</w:t>
            </w:r>
          </w:p>
        </w:tc>
        <w:tc>
          <w:tcPr>
            <w:tcW w:w="1888" w:type="dxa"/>
            <w:tcBorders>
              <w:top w:val="none" w:sz="0" w:space="0" w:color="auto"/>
              <w:bottom w:val="none" w:sz="0" w:space="0" w:color="auto"/>
            </w:tcBorders>
            <w:noWrap/>
            <w:vAlign w:val="center"/>
            <w:hideMark/>
          </w:tcPr>
          <w:p w14:paraId="77FA4FE1"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IDRC</w:t>
            </w:r>
          </w:p>
        </w:tc>
        <w:tc>
          <w:tcPr>
            <w:tcW w:w="915" w:type="dxa"/>
            <w:tcBorders>
              <w:top w:val="none" w:sz="0" w:space="0" w:color="auto"/>
              <w:bottom w:val="none" w:sz="0" w:space="0" w:color="auto"/>
            </w:tcBorders>
            <w:noWrap/>
            <w:vAlign w:val="center"/>
            <w:hideMark/>
          </w:tcPr>
          <w:p w14:paraId="58D75FED"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2013-16</w:t>
            </w:r>
          </w:p>
        </w:tc>
        <w:tc>
          <w:tcPr>
            <w:tcW w:w="4504" w:type="dxa"/>
            <w:tcBorders>
              <w:top w:val="none" w:sz="0" w:space="0" w:color="auto"/>
              <w:bottom w:val="none" w:sz="0" w:space="0" w:color="auto"/>
              <w:right w:val="none" w:sz="0" w:space="0" w:color="auto"/>
            </w:tcBorders>
            <w:noWrap/>
            <w:vAlign w:val="center"/>
            <w:hideMark/>
          </w:tcPr>
          <w:p w14:paraId="5987E43B"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Ecohealth</w:t>
            </w:r>
          </w:p>
        </w:tc>
      </w:tr>
      <w:tr w:rsidR="00BB1E6C" w:rsidRPr="00062B3C" w14:paraId="5D77D399"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69BF8C80" w14:textId="77777777" w:rsidR="00BB1E6C" w:rsidRPr="00062B3C" w:rsidRDefault="00BB1E6C" w:rsidP="0041569C">
            <w:pPr>
              <w:spacing w:line="259" w:lineRule="auto"/>
              <w:rPr>
                <w:sz w:val="17"/>
                <w:szCs w:val="17"/>
                <w:lang w:val="en-GB"/>
              </w:rPr>
            </w:pPr>
          </w:p>
        </w:tc>
        <w:tc>
          <w:tcPr>
            <w:tcW w:w="5386" w:type="dxa"/>
            <w:noWrap/>
            <w:vAlign w:val="center"/>
            <w:hideMark/>
          </w:tcPr>
          <w:p w14:paraId="747DE93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Environmental and food reservoirs of AMR organisms</w:t>
            </w:r>
          </w:p>
        </w:tc>
        <w:tc>
          <w:tcPr>
            <w:tcW w:w="1888" w:type="dxa"/>
            <w:noWrap/>
            <w:vAlign w:val="center"/>
            <w:hideMark/>
          </w:tcPr>
          <w:p w14:paraId="1D6886E0"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Vlir</w:t>
            </w:r>
          </w:p>
        </w:tc>
        <w:tc>
          <w:tcPr>
            <w:tcW w:w="915" w:type="dxa"/>
            <w:noWrap/>
            <w:vAlign w:val="center"/>
            <w:hideMark/>
          </w:tcPr>
          <w:p w14:paraId="4E0AF326"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2013-15</w:t>
            </w:r>
          </w:p>
        </w:tc>
        <w:tc>
          <w:tcPr>
            <w:tcW w:w="4504" w:type="dxa"/>
            <w:noWrap/>
            <w:vAlign w:val="center"/>
            <w:hideMark/>
          </w:tcPr>
          <w:p w14:paraId="151EE65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Training, research</w:t>
            </w:r>
          </w:p>
        </w:tc>
      </w:tr>
      <w:tr w:rsidR="00BB1E6C" w:rsidRPr="00062B3C" w14:paraId="751306B7"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58FD8AAB"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11BDA627"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Molecular epidemiology of AMR Salmonella / Campylobacter</w:t>
            </w:r>
          </w:p>
        </w:tc>
        <w:tc>
          <w:tcPr>
            <w:tcW w:w="1888" w:type="dxa"/>
            <w:tcBorders>
              <w:top w:val="none" w:sz="0" w:space="0" w:color="auto"/>
              <w:bottom w:val="none" w:sz="0" w:space="0" w:color="auto"/>
            </w:tcBorders>
            <w:noWrap/>
            <w:vAlign w:val="center"/>
            <w:hideMark/>
          </w:tcPr>
          <w:p w14:paraId="339BEC7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NAFOSTED</w:t>
            </w:r>
          </w:p>
        </w:tc>
        <w:tc>
          <w:tcPr>
            <w:tcW w:w="915" w:type="dxa"/>
            <w:tcBorders>
              <w:top w:val="none" w:sz="0" w:space="0" w:color="auto"/>
              <w:bottom w:val="none" w:sz="0" w:space="0" w:color="auto"/>
            </w:tcBorders>
            <w:noWrap/>
            <w:vAlign w:val="center"/>
            <w:hideMark/>
          </w:tcPr>
          <w:p w14:paraId="7FCAE02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2012-15</w:t>
            </w:r>
          </w:p>
        </w:tc>
        <w:tc>
          <w:tcPr>
            <w:tcW w:w="4504" w:type="dxa"/>
            <w:tcBorders>
              <w:top w:val="none" w:sz="0" w:space="0" w:color="auto"/>
              <w:bottom w:val="none" w:sz="0" w:space="0" w:color="auto"/>
              <w:right w:val="none" w:sz="0" w:space="0" w:color="auto"/>
            </w:tcBorders>
            <w:noWrap/>
            <w:vAlign w:val="center"/>
            <w:hideMark/>
          </w:tcPr>
          <w:p w14:paraId="250612F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Laboratory, surveillance, research</w:t>
            </w:r>
          </w:p>
        </w:tc>
      </w:tr>
      <w:tr w:rsidR="00BB1E6C" w:rsidRPr="00062B3C" w14:paraId="76580C82"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75F58B05" w14:textId="77777777" w:rsidR="00BB1E6C" w:rsidRPr="00062B3C" w:rsidRDefault="00BB1E6C" w:rsidP="0041569C">
            <w:pPr>
              <w:spacing w:line="259" w:lineRule="auto"/>
              <w:rPr>
                <w:sz w:val="17"/>
                <w:szCs w:val="17"/>
                <w:lang w:val="en-GB"/>
              </w:rPr>
            </w:pPr>
            <w:r w:rsidRPr="00062B3C">
              <w:rPr>
                <w:sz w:val="17"/>
                <w:szCs w:val="17"/>
                <w:lang w:val="en-GB"/>
              </w:rPr>
              <w:t>Avian influenza</w:t>
            </w:r>
          </w:p>
        </w:tc>
        <w:tc>
          <w:tcPr>
            <w:tcW w:w="5386" w:type="dxa"/>
            <w:shd w:val="clear" w:color="auto" w:fill="F2F2F2" w:themeFill="background1" w:themeFillShade="F2"/>
            <w:noWrap/>
            <w:vAlign w:val="center"/>
            <w:hideMark/>
          </w:tcPr>
          <w:p w14:paraId="67E3386C"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H5N1 avian vaccine</w:t>
            </w:r>
          </w:p>
        </w:tc>
        <w:tc>
          <w:tcPr>
            <w:tcW w:w="1888" w:type="dxa"/>
            <w:shd w:val="clear" w:color="auto" w:fill="F2F2F2" w:themeFill="background1" w:themeFillShade="F2"/>
            <w:noWrap/>
            <w:vAlign w:val="center"/>
            <w:hideMark/>
          </w:tcPr>
          <w:p w14:paraId="12F87FF2"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MOST</w:t>
            </w:r>
          </w:p>
        </w:tc>
        <w:tc>
          <w:tcPr>
            <w:tcW w:w="915" w:type="dxa"/>
            <w:shd w:val="clear" w:color="auto" w:fill="F2F2F2" w:themeFill="background1" w:themeFillShade="F2"/>
            <w:noWrap/>
            <w:vAlign w:val="center"/>
            <w:hideMark/>
          </w:tcPr>
          <w:p w14:paraId="6251324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2013-18</w:t>
            </w:r>
          </w:p>
        </w:tc>
        <w:tc>
          <w:tcPr>
            <w:tcW w:w="4504" w:type="dxa"/>
            <w:shd w:val="clear" w:color="auto" w:fill="F2F2F2" w:themeFill="background1" w:themeFillShade="F2"/>
            <w:noWrap/>
            <w:vAlign w:val="center"/>
            <w:hideMark/>
          </w:tcPr>
          <w:p w14:paraId="600336BE"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Vaccine production</w:t>
            </w:r>
          </w:p>
        </w:tc>
      </w:tr>
      <w:tr w:rsidR="00BB1E6C" w:rsidRPr="00062B3C" w14:paraId="5C7ACE0F"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2AE4D03D"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27157520"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Surveillance for AI</w:t>
            </w:r>
          </w:p>
        </w:tc>
        <w:tc>
          <w:tcPr>
            <w:tcW w:w="1888" w:type="dxa"/>
            <w:tcBorders>
              <w:top w:val="none" w:sz="0" w:space="0" w:color="auto"/>
              <w:bottom w:val="none" w:sz="0" w:space="0" w:color="auto"/>
            </w:tcBorders>
            <w:shd w:val="clear" w:color="auto" w:fill="F2F2F2" w:themeFill="background1" w:themeFillShade="F2"/>
            <w:noWrap/>
            <w:vAlign w:val="center"/>
            <w:hideMark/>
          </w:tcPr>
          <w:p w14:paraId="7D3B129B"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5E45B72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2013-15</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3390FE5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 xml:space="preserve">Coordination, research, surveillance, training, </w:t>
            </w:r>
          </w:p>
        </w:tc>
      </w:tr>
      <w:tr w:rsidR="00BB1E6C" w:rsidRPr="00062B3C" w14:paraId="25556821"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6E400FF4"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2AB1032C"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REVASIA – evaluation of AI surveillance systems</w:t>
            </w:r>
          </w:p>
        </w:tc>
        <w:tc>
          <w:tcPr>
            <w:tcW w:w="1888" w:type="dxa"/>
            <w:shd w:val="clear" w:color="auto" w:fill="F2F2F2" w:themeFill="background1" w:themeFillShade="F2"/>
            <w:noWrap/>
            <w:vAlign w:val="center"/>
            <w:hideMark/>
          </w:tcPr>
          <w:p w14:paraId="63D36874"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France</w:t>
            </w:r>
          </w:p>
        </w:tc>
        <w:tc>
          <w:tcPr>
            <w:tcW w:w="915" w:type="dxa"/>
            <w:shd w:val="clear" w:color="auto" w:fill="F2F2F2" w:themeFill="background1" w:themeFillShade="F2"/>
            <w:noWrap/>
            <w:vAlign w:val="center"/>
            <w:hideMark/>
          </w:tcPr>
          <w:p w14:paraId="405B103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2009-15</w:t>
            </w:r>
          </w:p>
        </w:tc>
        <w:tc>
          <w:tcPr>
            <w:tcW w:w="4504" w:type="dxa"/>
            <w:shd w:val="clear" w:color="auto" w:fill="F2F2F2" w:themeFill="background1" w:themeFillShade="F2"/>
            <w:noWrap/>
            <w:vAlign w:val="center"/>
            <w:hideMark/>
          </w:tcPr>
          <w:p w14:paraId="008910C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Surveillance, research, training, coordination</w:t>
            </w:r>
          </w:p>
        </w:tc>
      </w:tr>
      <w:tr w:rsidR="00BB1E6C" w:rsidRPr="00062B3C" w14:paraId="34D85984"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5888788E"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0685B84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H7N9 outbreaks</w:t>
            </w:r>
          </w:p>
        </w:tc>
        <w:tc>
          <w:tcPr>
            <w:tcW w:w="1888" w:type="dxa"/>
            <w:tcBorders>
              <w:top w:val="none" w:sz="0" w:space="0" w:color="auto"/>
              <w:bottom w:val="none" w:sz="0" w:space="0" w:color="auto"/>
            </w:tcBorders>
            <w:shd w:val="clear" w:color="auto" w:fill="F2F2F2" w:themeFill="background1" w:themeFillShade="F2"/>
            <w:noWrap/>
            <w:vAlign w:val="center"/>
            <w:hideMark/>
          </w:tcPr>
          <w:p w14:paraId="52FACE3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7AC6C33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2010-14</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363BF2A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Biosecurity, training</w:t>
            </w:r>
          </w:p>
        </w:tc>
      </w:tr>
      <w:tr w:rsidR="00BB1E6C" w:rsidRPr="00062B3C" w14:paraId="3269401D"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6AEEF1EB"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6BC3C3D2"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Emergency preparedness for HPAI</w:t>
            </w:r>
          </w:p>
        </w:tc>
        <w:tc>
          <w:tcPr>
            <w:tcW w:w="1888" w:type="dxa"/>
            <w:shd w:val="clear" w:color="auto" w:fill="F2F2F2" w:themeFill="background1" w:themeFillShade="F2"/>
            <w:noWrap/>
            <w:vAlign w:val="center"/>
            <w:hideMark/>
          </w:tcPr>
          <w:p w14:paraId="503C4E7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shd w:val="clear" w:color="auto" w:fill="F2F2F2" w:themeFill="background1" w:themeFillShade="F2"/>
            <w:noWrap/>
            <w:vAlign w:val="center"/>
            <w:hideMark/>
          </w:tcPr>
          <w:p w14:paraId="349A285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2007-14</w:t>
            </w:r>
          </w:p>
        </w:tc>
        <w:tc>
          <w:tcPr>
            <w:tcW w:w="4504" w:type="dxa"/>
            <w:shd w:val="clear" w:color="auto" w:fill="F2F2F2" w:themeFill="background1" w:themeFillShade="F2"/>
            <w:noWrap/>
            <w:vAlign w:val="center"/>
            <w:hideMark/>
          </w:tcPr>
          <w:p w14:paraId="190A123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Preparedness, surveillance, response</w:t>
            </w:r>
          </w:p>
        </w:tc>
      </w:tr>
      <w:tr w:rsidR="00BB1E6C" w:rsidRPr="00062B3C" w14:paraId="6405AC57"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0ACD6F9B"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063F435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Address risks of AI</w:t>
            </w:r>
          </w:p>
        </w:tc>
        <w:tc>
          <w:tcPr>
            <w:tcW w:w="1888" w:type="dxa"/>
            <w:tcBorders>
              <w:top w:val="none" w:sz="0" w:space="0" w:color="auto"/>
              <w:bottom w:val="none" w:sz="0" w:space="0" w:color="auto"/>
            </w:tcBorders>
            <w:shd w:val="clear" w:color="auto" w:fill="F2F2F2" w:themeFill="background1" w:themeFillShade="F2"/>
            <w:noWrap/>
            <w:vAlign w:val="center"/>
            <w:hideMark/>
          </w:tcPr>
          <w:p w14:paraId="4406EC4B"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FAO, 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58A3DFF9"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2013</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21D42E6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Biosecurity, surveillance</w:t>
            </w:r>
          </w:p>
        </w:tc>
      </w:tr>
      <w:tr w:rsidR="00BB1E6C" w:rsidRPr="00062B3C" w14:paraId="52405A5B"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48B16DE8"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59D23120"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APEIR-CM (HPAI)</w:t>
            </w:r>
          </w:p>
        </w:tc>
        <w:tc>
          <w:tcPr>
            <w:tcW w:w="1888" w:type="dxa"/>
            <w:shd w:val="clear" w:color="auto" w:fill="F2F2F2" w:themeFill="background1" w:themeFillShade="F2"/>
            <w:noWrap/>
            <w:vAlign w:val="center"/>
            <w:hideMark/>
          </w:tcPr>
          <w:p w14:paraId="6FB37C47"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shd w:val="clear" w:color="auto" w:fill="F2F2F2" w:themeFill="background1" w:themeFillShade="F2"/>
            <w:noWrap/>
            <w:vAlign w:val="center"/>
            <w:hideMark/>
          </w:tcPr>
          <w:p w14:paraId="53B39FF6"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2008-11</w:t>
            </w:r>
          </w:p>
        </w:tc>
        <w:tc>
          <w:tcPr>
            <w:tcW w:w="4504" w:type="dxa"/>
            <w:shd w:val="clear" w:color="auto" w:fill="F2F2F2" w:themeFill="background1" w:themeFillShade="F2"/>
            <w:noWrap/>
            <w:vAlign w:val="center"/>
            <w:hideMark/>
          </w:tcPr>
          <w:p w14:paraId="2D0C7710"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Surveillance, control</w:t>
            </w:r>
          </w:p>
        </w:tc>
      </w:tr>
      <w:tr w:rsidR="00BB1E6C" w:rsidRPr="00062B3C" w14:paraId="2C9A2FFC"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09D74215"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220EDE1F"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GETS - vaccination strategies for HPAI</w:t>
            </w:r>
          </w:p>
        </w:tc>
        <w:tc>
          <w:tcPr>
            <w:tcW w:w="1888" w:type="dxa"/>
            <w:tcBorders>
              <w:top w:val="none" w:sz="0" w:space="0" w:color="auto"/>
              <w:bottom w:val="none" w:sz="0" w:space="0" w:color="auto"/>
            </w:tcBorders>
            <w:shd w:val="clear" w:color="auto" w:fill="F2F2F2" w:themeFill="background1" w:themeFillShade="F2"/>
            <w:noWrap/>
            <w:vAlign w:val="center"/>
            <w:hideMark/>
          </w:tcPr>
          <w:p w14:paraId="2F6C1179"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5FE70A00"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2009-11</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3D7780EF"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Response</w:t>
            </w:r>
          </w:p>
        </w:tc>
      </w:tr>
      <w:tr w:rsidR="00BB1E6C" w:rsidRPr="00062B3C" w14:paraId="0E9E9DD2"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322FA440"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68BCEC96"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GRIPAVI - epidemiology/ecology of HPAI</w:t>
            </w:r>
          </w:p>
        </w:tc>
        <w:tc>
          <w:tcPr>
            <w:tcW w:w="1888" w:type="dxa"/>
            <w:shd w:val="clear" w:color="auto" w:fill="F2F2F2" w:themeFill="background1" w:themeFillShade="F2"/>
            <w:noWrap/>
            <w:vAlign w:val="center"/>
            <w:hideMark/>
          </w:tcPr>
          <w:p w14:paraId="32CD1F5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France</w:t>
            </w:r>
          </w:p>
        </w:tc>
        <w:tc>
          <w:tcPr>
            <w:tcW w:w="915" w:type="dxa"/>
            <w:shd w:val="clear" w:color="auto" w:fill="F2F2F2" w:themeFill="background1" w:themeFillShade="F2"/>
            <w:noWrap/>
            <w:vAlign w:val="center"/>
            <w:hideMark/>
          </w:tcPr>
          <w:p w14:paraId="023744B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2007-11</w:t>
            </w:r>
          </w:p>
        </w:tc>
        <w:tc>
          <w:tcPr>
            <w:tcW w:w="4504" w:type="dxa"/>
            <w:shd w:val="clear" w:color="auto" w:fill="F2F2F2" w:themeFill="background1" w:themeFillShade="F2"/>
            <w:noWrap/>
            <w:vAlign w:val="center"/>
            <w:hideMark/>
          </w:tcPr>
          <w:p w14:paraId="1D52DABF"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Research, training, coordination</w:t>
            </w:r>
          </w:p>
        </w:tc>
      </w:tr>
      <w:tr w:rsidR="00BB1E6C" w:rsidRPr="00062B3C" w14:paraId="77FF11BD"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76192FE4"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3F4F3D48"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Joint Vietnam-UN program for HPAI</w:t>
            </w:r>
          </w:p>
        </w:tc>
        <w:tc>
          <w:tcPr>
            <w:tcW w:w="1888" w:type="dxa"/>
            <w:tcBorders>
              <w:top w:val="none" w:sz="0" w:space="0" w:color="auto"/>
              <w:bottom w:val="none" w:sz="0" w:space="0" w:color="auto"/>
            </w:tcBorders>
            <w:shd w:val="clear" w:color="auto" w:fill="F2F2F2" w:themeFill="background1" w:themeFillShade="F2"/>
            <w:noWrap/>
            <w:vAlign w:val="center"/>
            <w:hideMark/>
          </w:tcPr>
          <w:p w14:paraId="5DEECBF2"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Multiple</w:t>
            </w:r>
          </w:p>
        </w:tc>
        <w:tc>
          <w:tcPr>
            <w:tcW w:w="915" w:type="dxa"/>
            <w:tcBorders>
              <w:top w:val="none" w:sz="0" w:space="0" w:color="auto"/>
              <w:bottom w:val="none" w:sz="0" w:space="0" w:color="auto"/>
            </w:tcBorders>
            <w:shd w:val="clear" w:color="auto" w:fill="F2F2F2" w:themeFill="background1" w:themeFillShade="F2"/>
            <w:noWrap/>
            <w:vAlign w:val="center"/>
            <w:hideMark/>
          </w:tcPr>
          <w:p w14:paraId="2D12E61F"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2006-10</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4912F99F"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Coordination, Response, Preparedness, Behaviour change</w:t>
            </w:r>
          </w:p>
        </w:tc>
      </w:tr>
      <w:tr w:rsidR="00BB1E6C" w:rsidRPr="00062B3C" w14:paraId="3B407DE7"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0F587CB8"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50B55877"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AI behaviour change communication</w:t>
            </w:r>
          </w:p>
        </w:tc>
        <w:tc>
          <w:tcPr>
            <w:tcW w:w="1888" w:type="dxa"/>
            <w:shd w:val="clear" w:color="auto" w:fill="F2F2F2" w:themeFill="background1" w:themeFillShade="F2"/>
            <w:noWrap/>
            <w:vAlign w:val="center"/>
            <w:hideMark/>
          </w:tcPr>
          <w:p w14:paraId="580F9AD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FHI360</w:t>
            </w:r>
          </w:p>
        </w:tc>
        <w:tc>
          <w:tcPr>
            <w:tcW w:w="915" w:type="dxa"/>
            <w:shd w:val="clear" w:color="auto" w:fill="F2F2F2" w:themeFill="background1" w:themeFillShade="F2"/>
            <w:noWrap/>
            <w:vAlign w:val="center"/>
            <w:hideMark/>
          </w:tcPr>
          <w:p w14:paraId="69B4A44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2005-09</w:t>
            </w:r>
          </w:p>
        </w:tc>
        <w:tc>
          <w:tcPr>
            <w:tcW w:w="4504" w:type="dxa"/>
            <w:shd w:val="clear" w:color="auto" w:fill="F2F2F2" w:themeFill="background1" w:themeFillShade="F2"/>
            <w:noWrap/>
            <w:vAlign w:val="center"/>
            <w:hideMark/>
          </w:tcPr>
          <w:p w14:paraId="520F97D4"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Behaviour change, Training</w:t>
            </w:r>
          </w:p>
        </w:tc>
      </w:tr>
      <w:tr w:rsidR="00BB1E6C" w:rsidRPr="00062B3C" w14:paraId="214866FA"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342AD13F"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69AA3EEB"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AI BCC support activity</w:t>
            </w:r>
          </w:p>
        </w:tc>
        <w:tc>
          <w:tcPr>
            <w:tcW w:w="1888" w:type="dxa"/>
            <w:tcBorders>
              <w:top w:val="none" w:sz="0" w:space="0" w:color="auto"/>
              <w:bottom w:val="none" w:sz="0" w:space="0" w:color="auto"/>
            </w:tcBorders>
            <w:shd w:val="clear" w:color="auto" w:fill="F2F2F2" w:themeFill="background1" w:themeFillShade="F2"/>
            <w:noWrap/>
            <w:vAlign w:val="center"/>
            <w:hideMark/>
          </w:tcPr>
          <w:p w14:paraId="433C9FD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07CC556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44F5B5B3"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Behaviour change, Training, Advocacy</w:t>
            </w:r>
          </w:p>
        </w:tc>
      </w:tr>
      <w:tr w:rsidR="00BB1E6C" w:rsidRPr="00062B3C" w14:paraId="095764EC"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71A33B37" w14:textId="77777777" w:rsidR="00BB1E6C" w:rsidRPr="00062B3C" w:rsidRDefault="00BB1E6C" w:rsidP="0041569C">
            <w:pPr>
              <w:spacing w:line="259" w:lineRule="auto"/>
              <w:rPr>
                <w:sz w:val="17"/>
                <w:szCs w:val="17"/>
                <w:lang w:val="en-GB"/>
              </w:rPr>
            </w:pPr>
            <w:r w:rsidRPr="00062B3C">
              <w:rPr>
                <w:sz w:val="17"/>
                <w:szCs w:val="17"/>
                <w:lang w:val="en-GB"/>
              </w:rPr>
              <w:t>Influenza</w:t>
            </w:r>
          </w:p>
        </w:tc>
        <w:tc>
          <w:tcPr>
            <w:tcW w:w="5386" w:type="dxa"/>
            <w:noWrap/>
            <w:vAlign w:val="center"/>
            <w:hideMark/>
          </w:tcPr>
          <w:p w14:paraId="1E23A83D"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Surveillance / characterization of influenza viruses posing risks for next pandemic</w:t>
            </w:r>
          </w:p>
        </w:tc>
        <w:tc>
          <w:tcPr>
            <w:tcW w:w="1888" w:type="dxa"/>
            <w:noWrap/>
            <w:vAlign w:val="center"/>
            <w:hideMark/>
          </w:tcPr>
          <w:p w14:paraId="58F9FE5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noWrap/>
            <w:vAlign w:val="center"/>
            <w:hideMark/>
          </w:tcPr>
          <w:p w14:paraId="099FCCDE"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2012-15</w:t>
            </w:r>
          </w:p>
        </w:tc>
        <w:tc>
          <w:tcPr>
            <w:tcW w:w="4504" w:type="dxa"/>
            <w:noWrap/>
            <w:vAlign w:val="center"/>
            <w:hideMark/>
          </w:tcPr>
          <w:p w14:paraId="52831206"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Surveillance, research, training, coordination</w:t>
            </w:r>
          </w:p>
        </w:tc>
      </w:tr>
      <w:tr w:rsidR="00BB1E6C" w:rsidRPr="00062B3C" w14:paraId="0C2FCA30"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hideMark/>
          </w:tcPr>
          <w:p w14:paraId="78C7650F"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147CDA8D"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EPT+</w:t>
            </w:r>
          </w:p>
        </w:tc>
        <w:tc>
          <w:tcPr>
            <w:tcW w:w="1888" w:type="dxa"/>
            <w:tcBorders>
              <w:top w:val="none" w:sz="0" w:space="0" w:color="auto"/>
              <w:bottom w:val="none" w:sz="0" w:space="0" w:color="auto"/>
            </w:tcBorders>
            <w:noWrap/>
            <w:vAlign w:val="center"/>
            <w:hideMark/>
          </w:tcPr>
          <w:p w14:paraId="14D90E7E"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noWrap/>
            <w:vAlign w:val="center"/>
            <w:hideMark/>
          </w:tcPr>
          <w:p w14:paraId="660DC53F"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2012-14</w:t>
            </w:r>
          </w:p>
        </w:tc>
        <w:tc>
          <w:tcPr>
            <w:tcW w:w="4504" w:type="dxa"/>
            <w:tcBorders>
              <w:top w:val="none" w:sz="0" w:space="0" w:color="auto"/>
              <w:bottom w:val="none" w:sz="0" w:space="0" w:color="auto"/>
              <w:right w:val="none" w:sz="0" w:space="0" w:color="auto"/>
            </w:tcBorders>
            <w:noWrap/>
            <w:vAlign w:val="center"/>
            <w:hideMark/>
          </w:tcPr>
          <w:p w14:paraId="3954FB0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Surveillance, coordination</w:t>
            </w:r>
          </w:p>
        </w:tc>
      </w:tr>
      <w:tr w:rsidR="00BB1E6C" w:rsidRPr="00062B3C" w14:paraId="62935D69"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206C4A36" w14:textId="77777777" w:rsidR="00BB1E6C" w:rsidRPr="00062B3C" w:rsidRDefault="00BB1E6C" w:rsidP="0041569C">
            <w:pPr>
              <w:spacing w:line="259" w:lineRule="auto"/>
              <w:rPr>
                <w:sz w:val="17"/>
                <w:szCs w:val="17"/>
                <w:lang w:val="en-GB"/>
              </w:rPr>
            </w:pPr>
          </w:p>
        </w:tc>
        <w:tc>
          <w:tcPr>
            <w:tcW w:w="5386" w:type="dxa"/>
            <w:noWrap/>
            <w:vAlign w:val="center"/>
            <w:hideMark/>
          </w:tcPr>
          <w:p w14:paraId="7567CAFD"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 Avian and Pandemic Influenza Initiative</w:t>
            </w:r>
          </w:p>
        </w:tc>
        <w:tc>
          <w:tcPr>
            <w:tcW w:w="1888" w:type="dxa"/>
            <w:noWrap/>
            <w:vAlign w:val="center"/>
            <w:hideMark/>
          </w:tcPr>
          <w:p w14:paraId="29E32FC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noWrap/>
            <w:vAlign w:val="center"/>
            <w:hideMark/>
          </w:tcPr>
          <w:p w14:paraId="0BAD372C"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2009-13</w:t>
            </w:r>
          </w:p>
        </w:tc>
        <w:tc>
          <w:tcPr>
            <w:tcW w:w="4504" w:type="dxa"/>
            <w:noWrap/>
            <w:vAlign w:val="center"/>
            <w:hideMark/>
          </w:tcPr>
          <w:p w14:paraId="0F2A3DD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Surveillance, disease control, preparedness, training, biosecurity</w:t>
            </w:r>
          </w:p>
        </w:tc>
      </w:tr>
      <w:tr w:rsidR="00BB1E6C" w:rsidRPr="00062B3C" w14:paraId="0D1BB0EF"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4A736C18"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4906C49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Viet Nam Avian and Human Influenza Preparedness Project (VAHIP)</w:t>
            </w:r>
          </w:p>
        </w:tc>
        <w:tc>
          <w:tcPr>
            <w:tcW w:w="1888" w:type="dxa"/>
            <w:tcBorders>
              <w:top w:val="none" w:sz="0" w:space="0" w:color="auto"/>
              <w:bottom w:val="none" w:sz="0" w:space="0" w:color="auto"/>
            </w:tcBorders>
            <w:noWrap/>
            <w:vAlign w:val="center"/>
            <w:hideMark/>
          </w:tcPr>
          <w:p w14:paraId="23B08F9A"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GoV, Japan, WB</w:t>
            </w:r>
          </w:p>
        </w:tc>
        <w:tc>
          <w:tcPr>
            <w:tcW w:w="915" w:type="dxa"/>
            <w:tcBorders>
              <w:top w:val="none" w:sz="0" w:space="0" w:color="auto"/>
              <w:bottom w:val="none" w:sz="0" w:space="0" w:color="auto"/>
            </w:tcBorders>
            <w:noWrap/>
            <w:vAlign w:val="center"/>
            <w:hideMark/>
          </w:tcPr>
          <w:p w14:paraId="4781CA02"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2007-13</w:t>
            </w:r>
          </w:p>
        </w:tc>
        <w:tc>
          <w:tcPr>
            <w:tcW w:w="4504" w:type="dxa"/>
            <w:tcBorders>
              <w:top w:val="none" w:sz="0" w:space="0" w:color="auto"/>
              <w:bottom w:val="none" w:sz="0" w:space="0" w:color="auto"/>
              <w:right w:val="none" w:sz="0" w:space="0" w:color="auto"/>
            </w:tcBorders>
            <w:noWrap/>
            <w:vAlign w:val="center"/>
            <w:hideMark/>
          </w:tcPr>
          <w:p w14:paraId="592F7801"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Control, preparedness, training, coordination</w:t>
            </w:r>
          </w:p>
        </w:tc>
      </w:tr>
      <w:tr w:rsidR="00BB1E6C" w:rsidRPr="00062B3C" w14:paraId="0E3F2893"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7A5F69E2" w14:textId="77777777" w:rsidR="00BB1E6C" w:rsidRPr="00062B3C" w:rsidRDefault="00BB1E6C" w:rsidP="0041569C">
            <w:pPr>
              <w:spacing w:line="259" w:lineRule="auto"/>
              <w:rPr>
                <w:sz w:val="17"/>
                <w:szCs w:val="17"/>
                <w:lang w:val="en-GB"/>
              </w:rPr>
            </w:pPr>
          </w:p>
        </w:tc>
        <w:tc>
          <w:tcPr>
            <w:tcW w:w="5386" w:type="dxa"/>
            <w:noWrap/>
            <w:vAlign w:val="center"/>
            <w:hideMark/>
          </w:tcPr>
          <w:p w14:paraId="396DF19F"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VN-VAHIP</w:t>
            </w:r>
          </w:p>
        </w:tc>
        <w:tc>
          <w:tcPr>
            <w:tcW w:w="1888" w:type="dxa"/>
            <w:noWrap/>
            <w:vAlign w:val="center"/>
            <w:hideMark/>
          </w:tcPr>
          <w:p w14:paraId="49DB379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WB</w:t>
            </w:r>
          </w:p>
        </w:tc>
        <w:tc>
          <w:tcPr>
            <w:tcW w:w="915" w:type="dxa"/>
            <w:noWrap/>
            <w:vAlign w:val="center"/>
            <w:hideMark/>
          </w:tcPr>
          <w:p w14:paraId="79F0FCC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20011-</w:t>
            </w:r>
          </w:p>
        </w:tc>
        <w:tc>
          <w:tcPr>
            <w:tcW w:w="4504" w:type="dxa"/>
            <w:noWrap/>
            <w:vAlign w:val="center"/>
            <w:hideMark/>
          </w:tcPr>
          <w:p w14:paraId="2D1EB62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Control, preparedness, training, coordination</w:t>
            </w:r>
          </w:p>
        </w:tc>
      </w:tr>
      <w:tr w:rsidR="00BB1E6C" w:rsidRPr="00062B3C" w14:paraId="0BD30EE2"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28045589"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49524335"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Vietnam Influenza Program</w:t>
            </w:r>
          </w:p>
        </w:tc>
        <w:tc>
          <w:tcPr>
            <w:tcW w:w="1888" w:type="dxa"/>
            <w:tcBorders>
              <w:top w:val="none" w:sz="0" w:space="0" w:color="auto"/>
              <w:bottom w:val="none" w:sz="0" w:space="0" w:color="auto"/>
            </w:tcBorders>
            <w:noWrap/>
            <w:vAlign w:val="center"/>
            <w:hideMark/>
          </w:tcPr>
          <w:p w14:paraId="73E92B4E"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CDC</w:t>
            </w:r>
          </w:p>
        </w:tc>
        <w:tc>
          <w:tcPr>
            <w:tcW w:w="915" w:type="dxa"/>
            <w:tcBorders>
              <w:top w:val="none" w:sz="0" w:space="0" w:color="auto"/>
              <w:bottom w:val="none" w:sz="0" w:space="0" w:color="auto"/>
            </w:tcBorders>
            <w:noWrap/>
            <w:vAlign w:val="center"/>
            <w:hideMark/>
          </w:tcPr>
          <w:p w14:paraId="532F547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2005-09</w:t>
            </w:r>
          </w:p>
        </w:tc>
        <w:tc>
          <w:tcPr>
            <w:tcW w:w="4504" w:type="dxa"/>
            <w:tcBorders>
              <w:top w:val="none" w:sz="0" w:space="0" w:color="auto"/>
              <w:bottom w:val="none" w:sz="0" w:space="0" w:color="auto"/>
              <w:right w:val="none" w:sz="0" w:space="0" w:color="auto"/>
            </w:tcBorders>
            <w:noWrap/>
            <w:vAlign w:val="center"/>
            <w:hideMark/>
          </w:tcPr>
          <w:p w14:paraId="59C8EA58"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Training, surveillance, diagnostics</w:t>
            </w:r>
          </w:p>
        </w:tc>
      </w:tr>
      <w:tr w:rsidR="00BB1E6C" w:rsidRPr="00062B3C" w14:paraId="082B8FB0"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3AEEB092" w14:textId="77777777" w:rsidR="00BB1E6C" w:rsidRPr="00062B3C" w:rsidRDefault="00BB1E6C" w:rsidP="0041569C">
            <w:pPr>
              <w:spacing w:line="259" w:lineRule="auto"/>
              <w:rPr>
                <w:sz w:val="17"/>
                <w:szCs w:val="17"/>
                <w:lang w:val="en-GB"/>
              </w:rPr>
            </w:pPr>
            <w:r w:rsidRPr="00062B3C">
              <w:rPr>
                <w:sz w:val="17"/>
                <w:szCs w:val="17"/>
                <w:lang w:val="en-GB"/>
              </w:rPr>
              <w:t>EIDs</w:t>
            </w:r>
          </w:p>
        </w:tc>
        <w:tc>
          <w:tcPr>
            <w:tcW w:w="5386" w:type="dxa"/>
            <w:shd w:val="clear" w:color="auto" w:fill="F2F2F2" w:themeFill="background1" w:themeFillShade="F2"/>
            <w:noWrap/>
            <w:vAlign w:val="center"/>
            <w:hideMark/>
          </w:tcPr>
          <w:p w14:paraId="71F89AE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Regional capacities for the prevention, control and eradication of HPED</w:t>
            </w:r>
          </w:p>
        </w:tc>
        <w:tc>
          <w:tcPr>
            <w:tcW w:w="1888" w:type="dxa"/>
            <w:shd w:val="clear" w:color="auto" w:fill="F2F2F2" w:themeFill="background1" w:themeFillShade="F2"/>
            <w:noWrap/>
            <w:vAlign w:val="center"/>
            <w:hideMark/>
          </w:tcPr>
          <w:p w14:paraId="695C06F4"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EC</w:t>
            </w:r>
          </w:p>
        </w:tc>
        <w:tc>
          <w:tcPr>
            <w:tcW w:w="915" w:type="dxa"/>
            <w:shd w:val="clear" w:color="auto" w:fill="F2F2F2" w:themeFill="background1" w:themeFillShade="F2"/>
            <w:noWrap/>
            <w:vAlign w:val="center"/>
            <w:hideMark/>
          </w:tcPr>
          <w:p w14:paraId="0A83B9E7"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2013-17</w:t>
            </w:r>
          </w:p>
        </w:tc>
        <w:tc>
          <w:tcPr>
            <w:tcW w:w="4504" w:type="dxa"/>
            <w:shd w:val="clear" w:color="auto" w:fill="F2F2F2" w:themeFill="background1" w:themeFillShade="F2"/>
            <w:noWrap/>
            <w:vAlign w:val="center"/>
            <w:hideMark/>
          </w:tcPr>
          <w:p w14:paraId="7A7F7EAC"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Coordination, Education and Training, Research</w:t>
            </w:r>
          </w:p>
        </w:tc>
      </w:tr>
      <w:tr w:rsidR="00BB1E6C" w:rsidRPr="00062B3C" w14:paraId="35770E85"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0A340884"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09375E90"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APEIR</w:t>
            </w:r>
          </w:p>
        </w:tc>
        <w:tc>
          <w:tcPr>
            <w:tcW w:w="1888" w:type="dxa"/>
            <w:tcBorders>
              <w:top w:val="none" w:sz="0" w:space="0" w:color="auto"/>
              <w:bottom w:val="none" w:sz="0" w:space="0" w:color="auto"/>
            </w:tcBorders>
            <w:shd w:val="clear" w:color="auto" w:fill="F2F2F2" w:themeFill="background1" w:themeFillShade="F2"/>
            <w:noWrap/>
            <w:vAlign w:val="center"/>
            <w:hideMark/>
          </w:tcPr>
          <w:p w14:paraId="2C336D0A"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4BEAF159"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2010-16</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0F39BF92"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Research, surveillance, Ecohealth, coordination</w:t>
            </w:r>
          </w:p>
        </w:tc>
      </w:tr>
      <w:tr w:rsidR="00BB1E6C" w:rsidRPr="00062B3C" w14:paraId="6F08A34B"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3374CCEC"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22E653F3"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APSED</w:t>
            </w:r>
          </w:p>
        </w:tc>
        <w:tc>
          <w:tcPr>
            <w:tcW w:w="1888" w:type="dxa"/>
            <w:shd w:val="clear" w:color="auto" w:fill="F2F2F2" w:themeFill="background1" w:themeFillShade="F2"/>
            <w:noWrap/>
            <w:vAlign w:val="center"/>
            <w:hideMark/>
          </w:tcPr>
          <w:p w14:paraId="792F5F6D"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WHO</w:t>
            </w:r>
          </w:p>
        </w:tc>
        <w:tc>
          <w:tcPr>
            <w:tcW w:w="915" w:type="dxa"/>
            <w:shd w:val="clear" w:color="auto" w:fill="F2F2F2" w:themeFill="background1" w:themeFillShade="F2"/>
            <w:noWrap/>
            <w:vAlign w:val="center"/>
            <w:hideMark/>
          </w:tcPr>
          <w:p w14:paraId="296CC3BF"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2010-16</w:t>
            </w:r>
          </w:p>
        </w:tc>
        <w:tc>
          <w:tcPr>
            <w:tcW w:w="4504" w:type="dxa"/>
            <w:shd w:val="clear" w:color="auto" w:fill="F2F2F2" w:themeFill="background1" w:themeFillShade="F2"/>
            <w:noWrap/>
            <w:vAlign w:val="center"/>
            <w:hideMark/>
          </w:tcPr>
          <w:p w14:paraId="4C9E46A2"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Systems</w:t>
            </w:r>
          </w:p>
        </w:tc>
      </w:tr>
      <w:tr w:rsidR="00BB1E6C" w:rsidRPr="00062B3C" w14:paraId="63790960"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396D6A69"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359802DB"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Strengthening capacity for OH implementation in Viet Nam</w:t>
            </w:r>
          </w:p>
        </w:tc>
        <w:tc>
          <w:tcPr>
            <w:tcW w:w="1888" w:type="dxa"/>
            <w:tcBorders>
              <w:top w:val="none" w:sz="0" w:space="0" w:color="auto"/>
              <w:bottom w:val="none" w:sz="0" w:space="0" w:color="auto"/>
            </w:tcBorders>
            <w:shd w:val="clear" w:color="auto" w:fill="F2F2F2" w:themeFill="background1" w:themeFillShade="F2"/>
            <w:noWrap/>
            <w:vAlign w:val="center"/>
            <w:hideMark/>
          </w:tcPr>
          <w:p w14:paraId="23B254B1"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0B67C892"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2013-15</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27863A58"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Coordination, communications</w:t>
            </w:r>
          </w:p>
        </w:tc>
      </w:tr>
      <w:tr w:rsidR="00BB1E6C" w:rsidRPr="00062B3C" w14:paraId="69D94976"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356985B0"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2C3A744D"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GREASE Research network for emerging epidemic risks</w:t>
            </w:r>
          </w:p>
        </w:tc>
        <w:tc>
          <w:tcPr>
            <w:tcW w:w="1888" w:type="dxa"/>
            <w:shd w:val="clear" w:color="auto" w:fill="F2F2F2" w:themeFill="background1" w:themeFillShade="F2"/>
            <w:noWrap/>
            <w:vAlign w:val="center"/>
            <w:hideMark/>
          </w:tcPr>
          <w:p w14:paraId="598C6CC3"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Members, CIRAD</w:t>
            </w:r>
          </w:p>
        </w:tc>
        <w:tc>
          <w:tcPr>
            <w:tcW w:w="915" w:type="dxa"/>
            <w:shd w:val="clear" w:color="auto" w:fill="F2F2F2" w:themeFill="background1" w:themeFillShade="F2"/>
            <w:noWrap/>
            <w:vAlign w:val="center"/>
            <w:hideMark/>
          </w:tcPr>
          <w:p w14:paraId="7B3556E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2012-</w:t>
            </w:r>
          </w:p>
        </w:tc>
        <w:tc>
          <w:tcPr>
            <w:tcW w:w="4504" w:type="dxa"/>
            <w:shd w:val="clear" w:color="auto" w:fill="F2F2F2" w:themeFill="background1" w:themeFillShade="F2"/>
            <w:noWrap/>
            <w:vAlign w:val="center"/>
            <w:hideMark/>
          </w:tcPr>
          <w:p w14:paraId="48546CA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Research, coordination</w:t>
            </w:r>
          </w:p>
        </w:tc>
      </w:tr>
      <w:tr w:rsidR="00BB1E6C" w:rsidRPr="00062B3C" w14:paraId="495CCDC4"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hideMark/>
          </w:tcPr>
          <w:p w14:paraId="4FE42B4D"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7F5E1757"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IMCAPI 2010</w:t>
            </w:r>
          </w:p>
        </w:tc>
        <w:tc>
          <w:tcPr>
            <w:tcW w:w="1888" w:type="dxa"/>
            <w:tcBorders>
              <w:top w:val="none" w:sz="0" w:space="0" w:color="auto"/>
              <w:bottom w:val="none" w:sz="0" w:space="0" w:color="auto"/>
            </w:tcBorders>
            <w:shd w:val="clear" w:color="auto" w:fill="F2F2F2" w:themeFill="background1" w:themeFillShade="F2"/>
            <w:noWrap/>
            <w:vAlign w:val="center"/>
            <w:hideMark/>
          </w:tcPr>
          <w:p w14:paraId="57B253C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6F45A83A"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2009-11</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5E53A138"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Advocacy, conference, communications</w:t>
            </w:r>
          </w:p>
        </w:tc>
      </w:tr>
      <w:tr w:rsidR="00BB1E6C" w:rsidRPr="00062B3C" w14:paraId="1D7CA625"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084EABAD" w14:textId="77777777" w:rsidR="00BB1E6C" w:rsidRPr="00062B3C" w:rsidRDefault="00BB1E6C" w:rsidP="0041569C">
            <w:pPr>
              <w:spacing w:line="259" w:lineRule="auto"/>
              <w:rPr>
                <w:sz w:val="17"/>
                <w:szCs w:val="17"/>
                <w:lang w:val="en-GB"/>
              </w:rPr>
            </w:pPr>
            <w:r w:rsidRPr="00062B3C">
              <w:rPr>
                <w:sz w:val="17"/>
                <w:szCs w:val="17"/>
                <w:lang w:val="en-GB"/>
              </w:rPr>
              <w:t>Neglected diseases</w:t>
            </w:r>
          </w:p>
        </w:tc>
        <w:tc>
          <w:tcPr>
            <w:tcW w:w="5386" w:type="dxa"/>
            <w:noWrap/>
            <w:vAlign w:val="center"/>
            <w:hideMark/>
          </w:tcPr>
          <w:p w14:paraId="4D1CCCA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Research capacity for neglected diseases</w:t>
            </w:r>
          </w:p>
        </w:tc>
        <w:tc>
          <w:tcPr>
            <w:tcW w:w="1888" w:type="dxa"/>
            <w:noWrap/>
            <w:vAlign w:val="center"/>
            <w:hideMark/>
          </w:tcPr>
          <w:p w14:paraId="64E44DCD"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Japan</w:t>
            </w:r>
          </w:p>
        </w:tc>
        <w:tc>
          <w:tcPr>
            <w:tcW w:w="915" w:type="dxa"/>
            <w:noWrap/>
            <w:vAlign w:val="center"/>
            <w:hideMark/>
          </w:tcPr>
          <w:p w14:paraId="2589AC9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2012-14</w:t>
            </w:r>
          </w:p>
        </w:tc>
        <w:tc>
          <w:tcPr>
            <w:tcW w:w="4504" w:type="dxa"/>
            <w:noWrap/>
            <w:vAlign w:val="center"/>
            <w:hideMark/>
          </w:tcPr>
          <w:p w14:paraId="2DAE945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Research, surveillance, diagnosis, laboratory</w:t>
            </w:r>
          </w:p>
        </w:tc>
      </w:tr>
      <w:tr w:rsidR="00BB1E6C" w:rsidRPr="00062B3C" w14:paraId="77056FF8"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51FE8E31" w14:textId="77777777" w:rsidR="00BB1E6C" w:rsidRPr="00062B3C" w:rsidRDefault="00BB1E6C" w:rsidP="0041569C">
            <w:pPr>
              <w:spacing w:line="259" w:lineRule="auto"/>
              <w:rPr>
                <w:sz w:val="17"/>
                <w:szCs w:val="17"/>
                <w:lang w:val="en-GB"/>
              </w:rPr>
            </w:pPr>
            <w:r w:rsidRPr="00062B3C">
              <w:rPr>
                <w:sz w:val="17"/>
                <w:szCs w:val="17"/>
                <w:lang w:val="en-GB"/>
              </w:rPr>
              <w:t>Non-specific</w:t>
            </w:r>
          </w:p>
        </w:tc>
        <w:tc>
          <w:tcPr>
            <w:tcW w:w="5386" w:type="dxa"/>
            <w:tcBorders>
              <w:top w:val="none" w:sz="0" w:space="0" w:color="auto"/>
              <w:bottom w:val="none" w:sz="0" w:space="0" w:color="auto"/>
            </w:tcBorders>
            <w:shd w:val="clear" w:color="auto" w:fill="F2F2F2" w:themeFill="background1" w:themeFillShade="F2"/>
            <w:noWrap/>
            <w:vAlign w:val="center"/>
            <w:hideMark/>
          </w:tcPr>
          <w:p w14:paraId="2DA1C2D9"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Field Building Leadership Initiative</w:t>
            </w:r>
          </w:p>
        </w:tc>
        <w:tc>
          <w:tcPr>
            <w:tcW w:w="1888" w:type="dxa"/>
            <w:tcBorders>
              <w:top w:val="none" w:sz="0" w:space="0" w:color="auto"/>
              <w:bottom w:val="none" w:sz="0" w:space="0" w:color="auto"/>
            </w:tcBorders>
            <w:shd w:val="clear" w:color="auto" w:fill="F2F2F2" w:themeFill="background1" w:themeFillShade="F2"/>
            <w:noWrap/>
            <w:vAlign w:val="center"/>
            <w:hideMark/>
          </w:tcPr>
          <w:p w14:paraId="31BCB887"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IDRC</w:t>
            </w:r>
          </w:p>
        </w:tc>
        <w:tc>
          <w:tcPr>
            <w:tcW w:w="915" w:type="dxa"/>
            <w:tcBorders>
              <w:top w:val="none" w:sz="0" w:space="0" w:color="auto"/>
              <w:bottom w:val="none" w:sz="0" w:space="0" w:color="auto"/>
            </w:tcBorders>
            <w:shd w:val="clear" w:color="auto" w:fill="F2F2F2" w:themeFill="background1" w:themeFillShade="F2"/>
            <w:noWrap/>
            <w:vAlign w:val="center"/>
            <w:hideMark/>
          </w:tcPr>
          <w:p w14:paraId="2FFFE7A3"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2012-17</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076634D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Research, training, Ecohealth</w:t>
            </w:r>
          </w:p>
        </w:tc>
      </w:tr>
      <w:tr w:rsidR="00BB1E6C" w:rsidRPr="00062B3C" w14:paraId="2A4A4773"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26A57DD3"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35D8BD87"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Enhance the research capacity on emerging diseases - ERID</w:t>
            </w:r>
          </w:p>
        </w:tc>
        <w:tc>
          <w:tcPr>
            <w:tcW w:w="1888" w:type="dxa"/>
            <w:shd w:val="clear" w:color="auto" w:fill="F2F2F2" w:themeFill="background1" w:themeFillShade="F2"/>
            <w:noWrap/>
            <w:vAlign w:val="center"/>
            <w:hideMark/>
          </w:tcPr>
          <w:p w14:paraId="56EBAE8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Nagasaki University</w:t>
            </w:r>
          </w:p>
        </w:tc>
        <w:tc>
          <w:tcPr>
            <w:tcW w:w="915" w:type="dxa"/>
            <w:shd w:val="clear" w:color="auto" w:fill="F2F2F2" w:themeFill="background1" w:themeFillShade="F2"/>
            <w:noWrap/>
            <w:vAlign w:val="center"/>
            <w:hideMark/>
          </w:tcPr>
          <w:p w14:paraId="2A93134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2011-16</w:t>
            </w:r>
          </w:p>
        </w:tc>
        <w:tc>
          <w:tcPr>
            <w:tcW w:w="4504" w:type="dxa"/>
            <w:shd w:val="clear" w:color="auto" w:fill="F2F2F2" w:themeFill="background1" w:themeFillShade="F2"/>
            <w:noWrap/>
            <w:vAlign w:val="center"/>
            <w:hideMark/>
          </w:tcPr>
          <w:p w14:paraId="6757B1B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Coordination, research</w:t>
            </w:r>
          </w:p>
        </w:tc>
      </w:tr>
      <w:tr w:rsidR="00BB1E6C" w:rsidRPr="00062B3C" w14:paraId="36BE38AA"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7EA3CB8F"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6CC52369"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IHR</w:t>
            </w:r>
          </w:p>
        </w:tc>
        <w:tc>
          <w:tcPr>
            <w:tcW w:w="1888" w:type="dxa"/>
            <w:tcBorders>
              <w:top w:val="none" w:sz="0" w:space="0" w:color="auto"/>
              <w:bottom w:val="none" w:sz="0" w:space="0" w:color="auto"/>
            </w:tcBorders>
            <w:shd w:val="clear" w:color="auto" w:fill="F2F2F2" w:themeFill="background1" w:themeFillShade="F2"/>
            <w:noWrap/>
            <w:vAlign w:val="center"/>
            <w:hideMark/>
          </w:tcPr>
          <w:p w14:paraId="61EC53BA"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WHO</w:t>
            </w:r>
          </w:p>
        </w:tc>
        <w:tc>
          <w:tcPr>
            <w:tcW w:w="915" w:type="dxa"/>
            <w:tcBorders>
              <w:top w:val="none" w:sz="0" w:space="0" w:color="auto"/>
              <w:bottom w:val="none" w:sz="0" w:space="0" w:color="auto"/>
            </w:tcBorders>
            <w:shd w:val="clear" w:color="auto" w:fill="F2F2F2" w:themeFill="background1" w:themeFillShade="F2"/>
            <w:noWrap/>
            <w:vAlign w:val="center"/>
            <w:hideMark/>
          </w:tcPr>
          <w:p w14:paraId="4254E5A8"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2010-16</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4DFB24C3"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Systems</w:t>
            </w:r>
          </w:p>
        </w:tc>
      </w:tr>
      <w:tr w:rsidR="00BB1E6C" w:rsidRPr="00062B3C" w14:paraId="27AC544F"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3A9093D8"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5784A740"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A-AVET</w:t>
            </w:r>
          </w:p>
        </w:tc>
        <w:tc>
          <w:tcPr>
            <w:tcW w:w="1888" w:type="dxa"/>
            <w:shd w:val="clear" w:color="auto" w:fill="F2F2F2" w:themeFill="background1" w:themeFillShade="F2"/>
            <w:noWrap/>
            <w:vAlign w:val="center"/>
            <w:hideMark/>
          </w:tcPr>
          <w:p w14:paraId="17111DA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shd w:val="clear" w:color="auto" w:fill="F2F2F2" w:themeFill="background1" w:themeFillShade="F2"/>
            <w:noWrap/>
            <w:vAlign w:val="center"/>
            <w:hideMark/>
          </w:tcPr>
          <w:p w14:paraId="06ABCD5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2013-14</w:t>
            </w:r>
          </w:p>
        </w:tc>
        <w:tc>
          <w:tcPr>
            <w:tcW w:w="4504" w:type="dxa"/>
            <w:shd w:val="clear" w:color="auto" w:fill="F2F2F2" w:themeFill="background1" w:themeFillShade="F2"/>
            <w:noWrap/>
            <w:vAlign w:val="center"/>
            <w:hideMark/>
          </w:tcPr>
          <w:p w14:paraId="07F045A4"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Training</w:t>
            </w:r>
          </w:p>
        </w:tc>
      </w:tr>
      <w:tr w:rsidR="00BB1E6C" w:rsidRPr="00062B3C" w14:paraId="706B79E3"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192B293A"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27D9575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Food and Agricultural Products Quality Development and Control</w:t>
            </w:r>
          </w:p>
        </w:tc>
        <w:tc>
          <w:tcPr>
            <w:tcW w:w="1888" w:type="dxa"/>
            <w:tcBorders>
              <w:top w:val="none" w:sz="0" w:space="0" w:color="auto"/>
              <w:bottom w:val="none" w:sz="0" w:space="0" w:color="auto"/>
            </w:tcBorders>
            <w:shd w:val="clear" w:color="auto" w:fill="F2F2F2" w:themeFill="background1" w:themeFillShade="F2"/>
            <w:noWrap/>
            <w:vAlign w:val="center"/>
            <w:hideMark/>
          </w:tcPr>
          <w:p w14:paraId="57F839B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CIDA</w:t>
            </w:r>
          </w:p>
        </w:tc>
        <w:tc>
          <w:tcPr>
            <w:tcW w:w="915" w:type="dxa"/>
            <w:tcBorders>
              <w:top w:val="none" w:sz="0" w:space="0" w:color="auto"/>
              <w:bottom w:val="none" w:sz="0" w:space="0" w:color="auto"/>
            </w:tcBorders>
            <w:shd w:val="clear" w:color="auto" w:fill="F2F2F2" w:themeFill="background1" w:themeFillShade="F2"/>
            <w:noWrap/>
            <w:vAlign w:val="center"/>
            <w:hideMark/>
          </w:tcPr>
          <w:p w14:paraId="68CBC3AD"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2008-14</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6C1EB0A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Prevention, biosecurity, surveillance, training, research, production</w:t>
            </w:r>
          </w:p>
        </w:tc>
      </w:tr>
      <w:tr w:rsidR="00BB1E6C" w:rsidRPr="00062B3C" w14:paraId="30A16CAA"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662FF279"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5875F34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IDENTIFY</w:t>
            </w:r>
          </w:p>
        </w:tc>
        <w:tc>
          <w:tcPr>
            <w:tcW w:w="1888" w:type="dxa"/>
            <w:shd w:val="clear" w:color="auto" w:fill="F2F2F2" w:themeFill="background1" w:themeFillShade="F2"/>
            <w:noWrap/>
            <w:vAlign w:val="center"/>
            <w:hideMark/>
          </w:tcPr>
          <w:p w14:paraId="4002FD8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shd w:val="clear" w:color="auto" w:fill="F2F2F2" w:themeFill="background1" w:themeFillShade="F2"/>
            <w:noWrap/>
            <w:vAlign w:val="center"/>
            <w:hideMark/>
          </w:tcPr>
          <w:p w14:paraId="4DC40A5D"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2010-14</w:t>
            </w:r>
          </w:p>
        </w:tc>
        <w:tc>
          <w:tcPr>
            <w:tcW w:w="4504" w:type="dxa"/>
            <w:shd w:val="clear" w:color="auto" w:fill="F2F2F2" w:themeFill="background1" w:themeFillShade="F2"/>
            <w:noWrap/>
            <w:vAlign w:val="center"/>
            <w:hideMark/>
          </w:tcPr>
          <w:p w14:paraId="74CE7D14"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Laboratory capacity</w:t>
            </w:r>
          </w:p>
        </w:tc>
      </w:tr>
      <w:tr w:rsidR="00BB1E6C" w:rsidRPr="00062B3C" w14:paraId="2BC00786"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3BD28E19"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17A234D8"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RESPOND -VOHUN</w:t>
            </w:r>
          </w:p>
        </w:tc>
        <w:tc>
          <w:tcPr>
            <w:tcW w:w="1888" w:type="dxa"/>
            <w:tcBorders>
              <w:top w:val="none" w:sz="0" w:space="0" w:color="auto"/>
              <w:bottom w:val="none" w:sz="0" w:space="0" w:color="auto"/>
            </w:tcBorders>
            <w:shd w:val="clear" w:color="auto" w:fill="F2F2F2" w:themeFill="background1" w:themeFillShade="F2"/>
            <w:noWrap/>
            <w:vAlign w:val="center"/>
            <w:hideMark/>
          </w:tcPr>
          <w:p w14:paraId="44D1FB31"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469E4D88"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2010-14</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4211463A"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Coordination, Education and Training, Research</w:t>
            </w:r>
          </w:p>
        </w:tc>
      </w:tr>
      <w:tr w:rsidR="00BB1E6C" w:rsidRPr="00062B3C" w14:paraId="48E21366"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00ED5B1A"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2CCCA97F"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LIFSAP</w:t>
            </w:r>
          </w:p>
        </w:tc>
        <w:tc>
          <w:tcPr>
            <w:tcW w:w="1888" w:type="dxa"/>
            <w:shd w:val="clear" w:color="auto" w:fill="F2F2F2" w:themeFill="background1" w:themeFillShade="F2"/>
            <w:noWrap/>
            <w:vAlign w:val="center"/>
            <w:hideMark/>
          </w:tcPr>
          <w:p w14:paraId="428F37B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WB</w:t>
            </w:r>
          </w:p>
        </w:tc>
        <w:tc>
          <w:tcPr>
            <w:tcW w:w="915" w:type="dxa"/>
            <w:shd w:val="clear" w:color="auto" w:fill="F2F2F2" w:themeFill="background1" w:themeFillShade="F2"/>
            <w:noWrap/>
            <w:vAlign w:val="center"/>
            <w:hideMark/>
          </w:tcPr>
          <w:p w14:paraId="0B585C6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2010-14</w:t>
            </w:r>
          </w:p>
        </w:tc>
        <w:tc>
          <w:tcPr>
            <w:tcW w:w="4504" w:type="dxa"/>
            <w:shd w:val="clear" w:color="auto" w:fill="F2F2F2" w:themeFill="background1" w:themeFillShade="F2"/>
            <w:noWrap/>
            <w:vAlign w:val="center"/>
            <w:hideMark/>
          </w:tcPr>
          <w:p w14:paraId="57DCB394"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Food safety, Biosecurity</w:t>
            </w:r>
          </w:p>
        </w:tc>
      </w:tr>
      <w:tr w:rsidR="00BB1E6C" w:rsidRPr="00062B3C" w14:paraId="557E4F23"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240F19B5"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7259EC93"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KMP-API</w:t>
            </w:r>
          </w:p>
        </w:tc>
        <w:tc>
          <w:tcPr>
            <w:tcW w:w="1888" w:type="dxa"/>
            <w:tcBorders>
              <w:top w:val="none" w:sz="0" w:space="0" w:color="auto"/>
              <w:bottom w:val="none" w:sz="0" w:space="0" w:color="auto"/>
            </w:tcBorders>
            <w:shd w:val="clear" w:color="auto" w:fill="F2F2F2" w:themeFill="background1" w:themeFillShade="F2"/>
            <w:noWrap/>
            <w:vAlign w:val="center"/>
            <w:hideMark/>
          </w:tcPr>
          <w:p w14:paraId="7ED5A99A"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65D86FDB"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2012-13</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3B480897"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Coordination, management, policy</w:t>
            </w:r>
          </w:p>
        </w:tc>
      </w:tr>
      <w:tr w:rsidR="00BB1E6C" w:rsidRPr="00062B3C" w14:paraId="45F3CD35"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69AEDA16"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73F17F2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Global health security capacity</w:t>
            </w:r>
          </w:p>
        </w:tc>
        <w:tc>
          <w:tcPr>
            <w:tcW w:w="1888" w:type="dxa"/>
            <w:shd w:val="clear" w:color="auto" w:fill="F2F2F2" w:themeFill="background1" w:themeFillShade="F2"/>
            <w:noWrap/>
            <w:vAlign w:val="center"/>
            <w:hideMark/>
          </w:tcPr>
          <w:p w14:paraId="12A8742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PEPFAR</w:t>
            </w:r>
          </w:p>
        </w:tc>
        <w:tc>
          <w:tcPr>
            <w:tcW w:w="915" w:type="dxa"/>
            <w:shd w:val="clear" w:color="auto" w:fill="F2F2F2" w:themeFill="background1" w:themeFillShade="F2"/>
            <w:noWrap/>
            <w:vAlign w:val="center"/>
            <w:hideMark/>
          </w:tcPr>
          <w:p w14:paraId="637CECC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2013</w:t>
            </w:r>
          </w:p>
        </w:tc>
        <w:tc>
          <w:tcPr>
            <w:tcW w:w="4504" w:type="dxa"/>
            <w:shd w:val="clear" w:color="auto" w:fill="F2F2F2" w:themeFill="background1" w:themeFillShade="F2"/>
            <w:noWrap/>
            <w:vAlign w:val="center"/>
            <w:hideMark/>
          </w:tcPr>
          <w:p w14:paraId="4A94B51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Detection, response, laboratory</w:t>
            </w:r>
          </w:p>
        </w:tc>
      </w:tr>
      <w:tr w:rsidR="00BB1E6C" w:rsidRPr="00062B3C" w14:paraId="6721EE38"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35143748"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63999481"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Animals, water &amp; public health</w:t>
            </w:r>
          </w:p>
        </w:tc>
        <w:tc>
          <w:tcPr>
            <w:tcW w:w="1888" w:type="dxa"/>
            <w:tcBorders>
              <w:top w:val="none" w:sz="0" w:space="0" w:color="auto"/>
              <w:bottom w:val="none" w:sz="0" w:space="0" w:color="auto"/>
            </w:tcBorders>
            <w:shd w:val="clear" w:color="auto" w:fill="F2F2F2" w:themeFill="background1" w:themeFillShade="F2"/>
            <w:noWrap/>
            <w:vAlign w:val="center"/>
            <w:hideMark/>
          </w:tcPr>
          <w:p w14:paraId="15E3006B"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IDRC</w:t>
            </w:r>
          </w:p>
        </w:tc>
        <w:tc>
          <w:tcPr>
            <w:tcW w:w="915" w:type="dxa"/>
            <w:tcBorders>
              <w:top w:val="none" w:sz="0" w:space="0" w:color="auto"/>
              <w:bottom w:val="none" w:sz="0" w:space="0" w:color="auto"/>
            </w:tcBorders>
            <w:shd w:val="clear" w:color="auto" w:fill="F2F2F2" w:themeFill="background1" w:themeFillShade="F2"/>
            <w:noWrap/>
            <w:vAlign w:val="center"/>
            <w:hideMark/>
          </w:tcPr>
          <w:p w14:paraId="4093BD65"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2012-13</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7ED5B231"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Ecohealth, research</w:t>
            </w:r>
          </w:p>
        </w:tc>
      </w:tr>
      <w:tr w:rsidR="00BB1E6C" w:rsidRPr="00062B3C" w14:paraId="114B247A"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1BBCD441"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3627896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AVET</w:t>
            </w:r>
          </w:p>
        </w:tc>
        <w:tc>
          <w:tcPr>
            <w:tcW w:w="1888" w:type="dxa"/>
            <w:shd w:val="clear" w:color="auto" w:fill="F2F2F2" w:themeFill="background1" w:themeFillShade="F2"/>
            <w:noWrap/>
            <w:vAlign w:val="center"/>
            <w:hideMark/>
          </w:tcPr>
          <w:p w14:paraId="25CEC1F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shd w:val="clear" w:color="auto" w:fill="F2F2F2" w:themeFill="background1" w:themeFillShade="F2"/>
            <w:noWrap/>
            <w:vAlign w:val="center"/>
            <w:hideMark/>
          </w:tcPr>
          <w:p w14:paraId="07F48F4E"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2009-13</w:t>
            </w:r>
          </w:p>
        </w:tc>
        <w:tc>
          <w:tcPr>
            <w:tcW w:w="4504" w:type="dxa"/>
            <w:shd w:val="clear" w:color="auto" w:fill="F2F2F2" w:themeFill="background1" w:themeFillShade="F2"/>
            <w:noWrap/>
            <w:vAlign w:val="center"/>
            <w:hideMark/>
          </w:tcPr>
          <w:p w14:paraId="4C2A6400"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Training</w:t>
            </w:r>
          </w:p>
        </w:tc>
      </w:tr>
      <w:tr w:rsidR="00BB1E6C" w:rsidRPr="00062B3C" w14:paraId="6B40C8D3"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0AC312F2"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78BA9159"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FETP</w:t>
            </w:r>
          </w:p>
        </w:tc>
        <w:tc>
          <w:tcPr>
            <w:tcW w:w="1888" w:type="dxa"/>
            <w:tcBorders>
              <w:top w:val="none" w:sz="0" w:space="0" w:color="auto"/>
              <w:bottom w:val="none" w:sz="0" w:space="0" w:color="auto"/>
            </w:tcBorders>
            <w:shd w:val="clear" w:color="auto" w:fill="F2F2F2" w:themeFill="background1" w:themeFillShade="F2"/>
            <w:noWrap/>
            <w:vAlign w:val="center"/>
            <w:hideMark/>
          </w:tcPr>
          <w:p w14:paraId="2866EF75"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USAID, CDC, WHO</w:t>
            </w:r>
          </w:p>
        </w:tc>
        <w:tc>
          <w:tcPr>
            <w:tcW w:w="915" w:type="dxa"/>
            <w:tcBorders>
              <w:top w:val="none" w:sz="0" w:space="0" w:color="auto"/>
              <w:bottom w:val="none" w:sz="0" w:space="0" w:color="auto"/>
            </w:tcBorders>
            <w:shd w:val="clear" w:color="auto" w:fill="F2F2F2" w:themeFill="background1" w:themeFillShade="F2"/>
            <w:noWrap/>
            <w:vAlign w:val="center"/>
            <w:hideMark/>
          </w:tcPr>
          <w:p w14:paraId="0FFD132E"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2008-13</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7AD57D9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Training, research</w:t>
            </w:r>
          </w:p>
        </w:tc>
      </w:tr>
      <w:tr w:rsidR="00BB1E6C" w:rsidRPr="00062B3C" w14:paraId="3E71573D"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tcPr>
          <w:p w14:paraId="2F6529EF" w14:textId="77777777" w:rsidR="00BB1E6C" w:rsidRPr="00062B3C" w:rsidRDefault="00BB1E6C" w:rsidP="0041569C">
            <w:pPr>
              <w:spacing w:line="259" w:lineRule="auto"/>
              <w:rPr>
                <w:sz w:val="17"/>
                <w:szCs w:val="17"/>
                <w:lang w:val="en-GB"/>
              </w:rPr>
            </w:pPr>
          </w:p>
        </w:tc>
        <w:tc>
          <w:tcPr>
            <w:tcW w:w="5386" w:type="dxa"/>
            <w:shd w:val="clear" w:color="auto" w:fill="F2F2F2" w:themeFill="background1" w:themeFillShade="F2"/>
            <w:noWrap/>
            <w:vAlign w:val="center"/>
            <w:hideMark/>
          </w:tcPr>
          <w:p w14:paraId="5706833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BECA</w:t>
            </w:r>
          </w:p>
        </w:tc>
        <w:tc>
          <w:tcPr>
            <w:tcW w:w="1888" w:type="dxa"/>
            <w:shd w:val="clear" w:color="auto" w:fill="F2F2F2" w:themeFill="background1" w:themeFillShade="F2"/>
            <w:noWrap/>
            <w:vAlign w:val="center"/>
            <w:hideMark/>
          </w:tcPr>
          <w:p w14:paraId="2FE513E6"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IDRC</w:t>
            </w:r>
          </w:p>
        </w:tc>
        <w:tc>
          <w:tcPr>
            <w:tcW w:w="915" w:type="dxa"/>
            <w:shd w:val="clear" w:color="auto" w:fill="F2F2F2" w:themeFill="background1" w:themeFillShade="F2"/>
            <w:noWrap/>
            <w:vAlign w:val="center"/>
            <w:hideMark/>
          </w:tcPr>
          <w:p w14:paraId="0239318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2010-12</w:t>
            </w:r>
          </w:p>
        </w:tc>
        <w:tc>
          <w:tcPr>
            <w:tcW w:w="4504" w:type="dxa"/>
            <w:shd w:val="clear" w:color="auto" w:fill="F2F2F2" w:themeFill="background1" w:themeFillShade="F2"/>
            <w:noWrap/>
            <w:vAlign w:val="center"/>
            <w:hideMark/>
          </w:tcPr>
          <w:p w14:paraId="672CD842"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Research, Ecohealth, policy</w:t>
            </w:r>
          </w:p>
        </w:tc>
      </w:tr>
      <w:tr w:rsidR="00BB1E6C" w:rsidRPr="00062B3C" w14:paraId="02F91AD3"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1D2C81EC"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4F810E81"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Four-way linking project for health risks at human-animal interface</w:t>
            </w:r>
          </w:p>
        </w:tc>
        <w:tc>
          <w:tcPr>
            <w:tcW w:w="1888" w:type="dxa"/>
            <w:tcBorders>
              <w:top w:val="none" w:sz="0" w:space="0" w:color="auto"/>
              <w:bottom w:val="none" w:sz="0" w:space="0" w:color="auto"/>
            </w:tcBorders>
            <w:shd w:val="clear" w:color="auto" w:fill="F2F2F2" w:themeFill="background1" w:themeFillShade="F2"/>
            <w:noWrap/>
            <w:vAlign w:val="center"/>
            <w:hideMark/>
          </w:tcPr>
          <w:p w14:paraId="2516478D"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WHO</w:t>
            </w:r>
          </w:p>
        </w:tc>
        <w:tc>
          <w:tcPr>
            <w:tcW w:w="915" w:type="dxa"/>
            <w:tcBorders>
              <w:top w:val="none" w:sz="0" w:space="0" w:color="auto"/>
              <w:bottom w:val="none" w:sz="0" w:space="0" w:color="auto"/>
            </w:tcBorders>
            <w:shd w:val="clear" w:color="auto" w:fill="F2F2F2" w:themeFill="background1" w:themeFillShade="F2"/>
            <w:noWrap/>
            <w:vAlign w:val="center"/>
            <w:hideMark/>
          </w:tcPr>
          <w:p w14:paraId="62C3BA25"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2011</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09C91A0D"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Laboratory, detection, coordination</w:t>
            </w:r>
          </w:p>
        </w:tc>
      </w:tr>
      <w:tr w:rsidR="00BB1E6C" w:rsidRPr="00062B3C" w14:paraId="58A948E1"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2986C9AD" w14:textId="77777777" w:rsidR="00BB1E6C" w:rsidRPr="00062B3C" w:rsidRDefault="00BB1E6C" w:rsidP="0041569C">
            <w:pPr>
              <w:spacing w:line="259" w:lineRule="auto"/>
              <w:rPr>
                <w:sz w:val="17"/>
                <w:szCs w:val="17"/>
                <w:lang w:val="en-GB"/>
              </w:rPr>
            </w:pPr>
            <w:r w:rsidRPr="00062B3C">
              <w:rPr>
                <w:sz w:val="17"/>
                <w:szCs w:val="17"/>
                <w:lang w:val="en-GB"/>
              </w:rPr>
              <w:t>Rabies</w:t>
            </w:r>
          </w:p>
        </w:tc>
        <w:tc>
          <w:tcPr>
            <w:tcW w:w="5386" w:type="dxa"/>
            <w:noWrap/>
            <w:vAlign w:val="center"/>
            <w:hideMark/>
          </w:tcPr>
          <w:p w14:paraId="32F3AE1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ASEAN Rabies</w:t>
            </w:r>
          </w:p>
        </w:tc>
        <w:tc>
          <w:tcPr>
            <w:tcW w:w="1888" w:type="dxa"/>
            <w:noWrap/>
            <w:vAlign w:val="center"/>
            <w:hideMark/>
          </w:tcPr>
          <w:p w14:paraId="496A9AB2"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p>
        </w:tc>
        <w:tc>
          <w:tcPr>
            <w:tcW w:w="915" w:type="dxa"/>
            <w:noWrap/>
            <w:vAlign w:val="center"/>
            <w:hideMark/>
          </w:tcPr>
          <w:p w14:paraId="19BD7F8D"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2015-20</w:t>
            </w:r>
          </w:p>
        </w:tc>
        <w:tc>
          <w:tcPr>
            <w:tcW w:w="4504" w:type="dxa"/>
            <w:noWrap/>
            <w:vAlign w:val="center"/>
            <w:hideMark/>
          </w:tcPr>
          <w:p w14:paraId="15D2F262"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Regional strategy</w:t>
            </w:r>
          </w:p>
        </w:tc>
      </w:tr>
      <w:tr w:rsidR="00BB1E6C" w:rsidRPr="00062B3C" w14:paraId="752216C0"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715DD12D"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372EABB3"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Rabies transmission from neighbouring countries</w:t>
            </w:r>
          </w:p>
        </w:tc>
        <w:tc>
          <w:tcPr>
            <w:tcW w:w="1888" w:type="dxa"/>
            <w:tcBorders>
              <w:top w:val="none" w:sz="0" w:space="0" w:color="auto"/>
              <w:bottom w:val="none" w:sz="0" w:space="0" w:color="auto"/>
            </w:tcBorders>
            <w:noWrap/>
            <w:vAlign w:val="center"/>
            <w:hideMark/>
          </w:tcPr>
          <w:p w14:paraId="147DD1B7"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NAFOSTED</w:t>
            </w:r>
          </w:p>
        </w:tc>
        <w:tc>
          <w:tcPr>
            <w:tcW w:w="915" w:type="dxa"/>
            <w:tcBorders>
              <w:top w:val="none" w:sz="0" w:space="0" w:color="auto"/>
              <w:bottom w:val="none" w:sz="0" w:space="0" w:color="auto"/>
            </w:tcBorders>
            <w:noWrap/>
            <w:vAlign w:val="center"/>
            <w:hideMark/>
          </w:tcPr>
          <w:p w14:paraId="39E30B3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2015-17</w:t>
            </w:r>
          </w:p>
        </w:tc>
        <w:tc>
          <w:tcPr>
            <w:tcW w:w="4504" w:type="dxa"/>
            <w:tcBorders>
              <w:top w:val="none" w:sz="0" w:space="0" w:color="auto"/>
              <w:bottom w:val="none" w:sz="0" w:space="0" w:color="auto"/>
              <w:right w:val="none" w:sz="0" w:space="0" w:color="auto"/>
            </w:tcBorders>
            <w:noWrap/>
            <w:vAlign w:val="center"/>
            <w:hideMark/>
          </w:tcPr>
          <w:p w14:paraId="5632C7A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Surveillance, laboratory, research</w:t>
            </w:r>
          </w:p>
        </w:tc>
      </w:tr>
      <w:tr w:rsidR="00BB1E6C" w:rsidRPr="00062B3C" w14:paraId="6B39D486"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37CFAFB9" w14:textId="77777777" w:rsidR="00BB1E6C" w:rsidRPr="00062B3C" w:rsidRDefault="00BB1E6C" w:rsidP="0041569C">
            <w:pPr>
              <w:spacing w:line="259" w:lineRule="auto"/>
              <w:rPr>
                <w:sz w:val="17"/>
                <w:szCs w:val="17"/>
                <w:lang w:val="en-GB"/>
              </w:rPr>
            </w:pPr>
          </w:p>
        </w:tc>
        <w:tc>
          <w:tcPr>
            <w:tcW w:w="5386" w:type="dxa"/>
            <w:noWrap/>
            <w:vAlign w:val="center"/>
            <w:hideMark/>
          </w:tcPr>
          <w:p w14:paraId="35951C4E"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 xml:space="preserve">Institutional and inter-sectoral strengthening for rabies control </w:t>
            </w:r>
          </w:p>
        </w:tc>
        <w:tc>
          <w:tcPr>
            <w:tcW w:w="1888" w:type="dxa"/>
            <w:noWrap/>
            <w:vAlign w:val="center"/>
            <w:hideMark/>
          </w:tcPr>
          <w:p w14:paraId="346BBCD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AusAID</w:t>
            </w:r>
          </w:p>
        </w:tc>
        <w:tc>
          <w:tcPr>
            <w:tcW w:w="915" w:type="dxa"/>
            <w:noWrap/>
            <w:vAlign w:val="center"/>
            <w:hideMark/>
          </w:tcPr>
          <w:p w14:paraId="24388283"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2014-15</w:t>
            </w:r>
          </w:p>
        </w:tc>
        <w:tc>
          <w:tcPr>
            <w:tcW w:w="4504" w:type="dxa"/>
            <w:noWrap/>
            <w:vAlign w:val="center"/>
            <w:hideMark/>
          </w:tcPr>
          <w:p w14:paraId="26F39F7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Surveillance, control, communications</w:t>
            </w:r>
          </w:p>
        </w:tc>
      </w:tr>
      <w:tr w:rsidR="00BB1E6C" w:rsidRPr="00062B3C" w14:paraId="2CFA16F6"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249B0447"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69FFEB5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National Program on Rabies prevention &amp; control</w:t>
            </w:r>
          </w:p>
        </w:tc>
        <w:tc>
          <w:tcPr>
            <w:tcW w:w="1888" w:type="dxa"/>
            <w:tcBorders>
              <w:top w:val="none" w:sz="0" w:space="0" w:color="auto"/>
              <w:bottom w:val="none" w:sz="0" w:space="0" w:color="auto"/>
            </w:tcBorders>
            <w:noWrap/>
            <w:vAlign w:val="center"/>
            <w:hideMark/>
          </w:tcPr>
          <w:p w14:paraId="19F4306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GoV</w:t>
            </w:r>
          </w:p>
        </w:tc>
        <w:tc>
          <w:tcPr>
            <w:tcW w:w="915" w:type="dxa"/>
            <w:tcBorders>
              <w:top w:val="none" w:sz="0" w:space="0" w:color="auto"/>
              <w:bottom w:val="none" w:sz="0" w:space="0" w:color="auto"/>
            </w:tcBorders>
            <w:noWrap/>
            <w:vAlign w:val="center"/>
            <w:hideMark/>
          </w:tcPr>
          <w:p w14:paraId="06939332" w14:textId="77777777" w:rsidR="00BB1E6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2011-15</w:t>
            </w:r>
          </w:p>
          <w:p w14:paraId="47F12041" w14:textId="6682A6CD" w:rsidR="002A2FBF" w:rsidRPr="00062B3C" w:rsidRDefault="002A2FBF"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Pr>
                <w:sz w:val="17"/>
                <w:szCs w:val="17"/>
                <w:lang w:val="en-GB"/>
              </w:rPr>
              <w:t>2016-20</w:t>
            </w:r>
          </w:p>
        </w:tc>
        <w:tc>
          <w:tcPr>
            <w:tcW w:w="4504" w:type="dxa"/>
            <w:tcBorders>
              <w:top w:val="none" w:sz="0" w:space="0" w:color="auto"/>
              <w:bottom w:val="none" w:sz="0" w:space="0" w:color="auto"/>
              <w:right w:val="none" w:sz="0" w:space="0" w:color="auto"/>
            </w:tcBorders>
            <w:noWrap/>
            <w:vAlign w:val="center"/>
            <w:hideMark/>
          </w:tcPr>
          <w:p w14:paraId="086F32B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Response, behaviour change, coordination</w:t>
            </w:r>
          </w:p>
        </w:tc>
      </w:tr>
      <w:tr w:rsidR="00BB1E6C" w:rsidRPr="00062B3C" w14:paraId="3250F7C4"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114FABD8" w14:textId="77777777" w:rsidR="00BB1E6C" w:rsidRPr="00062B3C" w:rsidRDefault="00BB1E6C" w:rsidP="0041569C">
            <w:pPr>
              <w:spacing w:line="259" w:lineRule="auto"/>
              <w:rPr>
                <w:sz w:val="17"/>
                <w:szCs w:val="17"/>
                <w:lang w:val="en-GB"/>
              </w:rPr>
            </w:pPr>
          </w:p>
        </w:tc>
        <w:tc>
          <w:tcPr>
            <w:tcW w:w="5386" w:type="dxa"/>
            <w:noWrap/>
            <w:vAlign w:val="center"/>
            <w:hideMark/>
          </w:tcPr>
          <w:p w14:paraId="3880341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Partnership on global animal health and biosecurity</w:t>
            </w:r>
          </w:p>
        </w:tc>
        <w:tc>
          <w:tcPr>
            <w:tcW w:w="1888" w:type="dxa"/>
            <w:noWrap/>
            <w:vAlign w:val="center"/>
            <w:hideMark/>
          </w:tcPr>
          <w:p w14:paraId="295B402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DRAFF</w:t>
            </w:r>
          </w:p>
        </w:tc>
        <w:tc>
          <w:tcPr>
            <w:tcW w:w="915" w:type="dxa"/>
            <w:noWrap/>
            <w:vAlign w:val="center"/>
            <w:hideMark/>
          </w:tcPr>
          <w:p w14:paraId="2CB9044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2009-13</w:t>
            </w:r>
          </w:p>
        </w:tc>
        <w:tc>
          <w:tcPr>
            <w:tcW w:w="4504" w:type="dxa"/>
            <w:noWrap/>
            <w:vAlign w:val="center"/>
            <w:hideMark/>
          </w:tcPr>
          <w:p w14:paraId="50E668D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Prevention, Risk reduction, Communication, Training</w:t>
            </w:r>
          </w:p>
        </w:tc>
      </w:tr>
      <w:tr w:rsidR="00BB1E6C" w:rsidRPr="00062B3C" w14:paraId="33C9AE5A"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hideMark/>
          </w:tcPr>
          <w:p w14:paraId="673DF71D" w14:textId="77777777" w:rsidR="00BB1E6C" w:rsidRPr="00062B3C" w:rsidRDefault="00BB1E6C" w:rsidP="0041569C">
            <w:pPr>
              <w:spacing w:line="259" w:lineRule="auto"/>
              <w:rPr>
                <w:sz w:val="17"/>
                <w:szCs w:val="17"/>
                <w:lang w:val="en-GB"/>
              </w:rPr>
            </w:pPr>
            <w:r w:rsidRPr="00062B3C">
              <w:rPr>
                <w:sz w:val="17"/>
                <w:szCs w:val="17"/>
                <w:lang w:val="en-GB"/>
              </w:rPr>
              <w:t>Strep. suis</w:t>
            </w:r>
          </w:p>
        </w:tc>
        <w:tc>
          <w:tcPr>
            <w:tcW w:w="5386" w:type="dxa"/>
            <w:tcBorders>
              <w:top w:val="none" w:sz="0" w:space="0" w:color="auto"/>
              <w:bottom w:val="none" w:sz="0" w:space="0" w:color="auto"/>
            </w:tcBorders>
            <w:shd w:val="clear" w:color="auto" w:fill="F2F2F2" w:themeFill="background1" w:themeFillShade="F2"/>
            <w:noWrap/>
            <w:vAlign w:val="center"/>
            <w:hideMark/>
          </w:tcPr>
          <w:p w14:paraId="4F3DF65D"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OUCRU – S.suis</w:t>
            </w:r>
          </w:p>
        </w:tc>
        <w:tc>
          <w:tcPr>
            <w:tcW w:w="1888" w:type="dxa"/>
            <w:tcBorders>
              <w:top w:val="none" w:sz="0" w:space="0" w:color="auto"/>
              <w:bottom w:val="none" w:sz="0" w:space="0" w:color="auto"/>
            </w:tcBorders>
            <w:shd w:val="clear" w:color="auto" w:fill="F2F2F2" w:themeFill="background1" w:themeFillShade="F2"/>
            <w:noWrap/>
            <w:vAlign w:val="center"/>
            <w:hideMark/>
          </w:tcPr>
          <w:p w14:paraId="17213E08"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Wellcome</w:t>
            </w:r>
          </w:p>
        </w:tc>
        <w:tc>
          <w:tcPr>
            <w:tcW w:w="915" w:type="dxa"/>
            <w:tcBorders>
              <w:top w:val="none" w:sz="0" w:space="0" w:color="auto"/>
              <w:bottom w:val="none" w:sz="0" w:space="0" w:color="auto"/>
            </w:tcBorders>
            <w:shd w:val="clear" w:color="auto" w:fill="F2F2F2" w:themeFill="background1" w:themeFillShade="F2"/>
            <w:noWrap/>
            <w:vAlign w:val="center"/>
            <w:hideMark/>
          </w:tcPr>
          <w:p w14:paraId="71557020"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2012-15</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75BB76CE"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Research</w:t>
            </w:r>
          </w:p>
        </w:tc>
      </w:tr>
      <w:tr w:rsidR="00BB1E6C" w:rsidRPr="00062B3C" w14:paraId="5ED3C2DA"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5B3293BA" w14:textId="77777777" w:rsidR="00BB1E6C" w:rsidRPr="00062B3C" w:rsidRDefault="00BB1E6C" w:rsidP="0041569C">
            <w:pPr>
              <w:spacing w:line="259" w:lineRule="auto"/>
              <w:rPr>
                <w:sz w:val="17"/>
                <w:szCs w:val="17"/>
                <w:lang w:val="en-GB"/>
              </w:rPr>
            </w:pPr>
            <w:r w:rsidRPr="00062B3C">
              <w:rPr>
                <w:sz w:val="17"/>
                <w:szCs w:val="17"/>
                <w:lang w:val="en-GB"/>
              </w:rPr>
              <w:t>Swine diseases</w:t>
            </w:r>
          </w:p>
        </w:tc>
        <w:tc>
          <w:tcPr>
            <w:tcW w:w="5386" w:type="dxa"/>
            <w:noWrap/>
            <w:vAlign w:val="center"/>
            <w:hideMark/>
          </w:tcPr>
          <w:p w14:paraId="3E5A2907"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PigRisk</w:t>
            </w:r>
          </w:p>
        </w:tc>
        <w:tc>
          <w:tcPr>
            <w:tcW w:w="1888" w:type="dxa"/>
            <w:noWrap/>
            <w:vAlign w:val="center"/>
            <w:hideMark/>
          </w:tcPr>
          <w:p w14:paraId="23E4BEF2"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ACIAR</w:t>
            </w:r>
          </w:p>
        </w:tc>
        <w:tc>
          <w:tcPr>
            <w:tcW w:w="915" w:type="dxa"/>
            <w:noWrap/>
            <w:vAlign w:val="center"/>
            <w:hideMark/>
          </w:tcPr>
          <w:p w14:paraId="197E15BF"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2012-17</w:t>
            </w:r>
          </w:p>
        </w:tc>
        <w:tc>
          <w:tcPr>
            <w:tcW w:w="4504" w:type="dxa"/>
            <w:noWrap/>
            <w:vAlign w:val="center"/>
            <w:hideMark/>
          </w:tcPr>
          <w:p w14:paraId="1514ECF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Production - value chains, Research</w:t>
            </w:r>
          </w:p>
        </w:tc>
      </w:tr>
      <w:tr w:rsidR="00BB1E6C" w:rsidRPr="00062B3C" w14:paraId="65C73C9B"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7CE72073"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49D4D443"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SWEID – surveillance on swine emerging diseases</w:t>
            </w:r>
          </w:p>
        </w:tc>
        <w:tc>
          <w:tcPr>
            <w:tcW w:w="1888" w:type="dxa"/>
            <w:tcBorders>
              <w:top w:val="none" w:sz="0" w:space="0" w:color="auto"/>
              <w:bottom w:val="none" w:sz="0" w:space="0" w:color="auto"/>
            </w:tcBorders>
            <w:noWrap/>
            <w:vAlign w:val="center"/>
            <w:hideMark/>
          </w:tcPr>
          <w:p w14:paraId="04DFEB2E"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NIH, HKU, AIRD</w:t>
            </w:r>
          </w:p>
        </w:tc>
        <w:tc>
          <w:tcPr>
            <w:tcW w:w="915" w:type="dxa"/>
            <w:tcBorders>
              <w:top w:val="none" w:sz="0" w:space="0" w:color="auto"/>
              <w:bottom w:val="none" w:sz="0" w:space="0" w:color="auto"/>
            </w:tcBorders>
            <w:noWrap/>
            <w:vAlign w:val="center"/>
            <w:hideMark/>
          </w:tcPr>
          <w:p w14:paraId="1D4DF93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2013-17</w:t>
            </w:r>
          </w:p>
        </w:tc>
        <w:tc>
          <w:tcPr>
            <w:tcW w:w="4504" w:type="dxa"/>
            <w:tcBorders>
              <w:top w:val="none" w:sz="0" w:space="0" w:color="auto"/>
              <w:bottom w:val="none" w:sz="0" w:space="0" w:color="auto"/>
              <w:right w:val="none" w:sz="0" w:space="0" w:color="auto"/>
            </w:tcBorders>
            <w:noWrap/>
            <w:vAlign w:val="center"/>
            <w:hideMark/>
          </w:tcPr>
          <w:p w14:paraId="535E5A9E"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Surveillance, research, training, coordination</w:t>
            </w:r>
          </w:p>
        </w:tc>
      </w:tr>
      <w:tr w:rsidR="00BB1E6C" w:rsidRPr="00062B3C" w14:paraId="761FF626"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276D0504" w14:textId="77777777" w:rsidR="00BB1E6C" w:rsidRPr="00062B3C" w:rsidRDefault="00BB1E6C" w:rsidP="0041569C">
            <w:pPr>
              <w:spacing w:line="259" w:lineRule="auto"/>
              <w:rPr>
                <w:sz w:val="17"/>
                <w:szCs w:val="17"/>
                <w:lang w:val="en-GB"/>
              </w:rPr>
            </w:pPr>
          </w:p>
        </w:tc>
        <w:tc>
          <w:tcPr>
            <w:tcW w:w="5386" w:type="dxa"/>
            <w:noWrap/>
            <w:vAlign w:val="center"/>
            <w:hideMark/>
          </w:tcPr>
          <w:p w14:paraId="1C6623D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Eco-EID (poultry production)</w:t>
            </w:r>
          </w:p>
        </w:tc>
        <w:tc>
          <w:tcPr>
            <w:tcW w:w="1888" w:type="dxa"/>
            <w:noWrap/>
            <w:vAlign w:val="center"/>
            <w:hideMark/>
          </w:tcPr>
          <w:p w14:paraId="157A1AE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noWrap/>
            <w:vAlign w:val="center"/>
            <w:hideMark/>
          </w:tcPr>
          <w:p w14:paraId="0867701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2011-14</w:t>
            </w:r>
          </w:p>
        </w:tc>
        <w:tc>
          <w:tcPr>
            <w:tcW w:w="4504" w:type="dxa"/>
            <w:noWrap/>
            <w:vAlign w:val="center"/>
            <w:hideMark/>
          </w:tcPr>
          <w:p w14:paraId="0344814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Ecohealth, Research, production</w:t>
            </w:r>
          </w:p>
        </w:tc>
      </w:tr>
      <w:tr w:rsidR="00BB1E6C" w:rsidRPr="00062B3C" w14:paraId="63FC192A"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433317F4"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1A2AB7B2"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 xml:space="preserve">Hygienic practices of small-scale poultry slaughterhouses </w:t>
            </w:r>
          </w:p>
        </w:tc>
        <w:tc>
          <w:tcPr>
            <w:tcW w:w="1888" w:type="dxa"/>
            <w:tcBorders>
              <w:top w:val="none" w:sz="0" w:space="0" w:color="auto"/>
              <w:bottom w:val="none" w:sz="0" w:space="0" w:color="auto"/>
            </w:tcBorders>
            <w:noWrap/>
            <w:vAlign w:val="center"/>
            <w:hideMark/>
          </w:tcPr>
          <w:p w14:paraId="73D5E926"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ICDRC</w:t>
            </w:r>
          </w:p>
        </w:tc>
        <w:tc>
          <w:tcPr>
            <w:tcW w:w="915" w:type="dxa"/>
            <w:tcBorders>
              <w:top w:val="none" w:sz="0" w:space="0" w:color="auto"/>
              <w:bottom w:val="none" w:sz="0" w:space="0" w:color="auto"/>
            </w:tcBorders>
            <w:noWrap/>
            <w:vAlign w:val="center"/>
            <w:hideMark/>
          </w:tcPr>
          <w:p w14:paraId="705E4D90"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2012-13</w:t>
            </w:r>
          </w:p>
        </w:tc>
        <w:tc>
          <w:tcPr>
            <w:tcW w:w="4504" w:type="dxa"/>
            <w:tcBorders>
              <w:top w:val="none" w:sz="0" w:space="0" w:color="auto"/>
              <w:bottom w:val="none" w:sz="0" w:space="0" w:color="auto"/>
              <w:right w:val="none" w:sz="0" w:space="0" w:color="auto"/>
            </w:tcBorders>
            <w:noWrap/>
            <w:vAlign w:val="center"/>
            <w:hideMark/>
          </w:tcPr>
          <w:p w14:paraId="6CD289C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Training, Research, Production - slaughterhouses</w:t>
            </w:r>
          </w:p>
        </w:tc>
      </w:tr>
      <w:tr w:rsidR="00BB1E6C" w:rsidRPr="00062B3C" w14:paraId="414CC224"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shd w:val="clear" w:color="auto" w:fill="F2F2F2" w:themeFill="background1" w:themeFillShade="F2"/>
            <w:noWrap/>
            <w:vAlign w:val="center"/>
            <w:hideMark/>
          </w:tcPr>
          <w:p w14:paraId="595E4EED" w14:textId="77777777" w:rsidR="00BB1E6C" w:rsidRPr="00062B3C" w:rsidRDefault="00BB1E6C" w:rsidP="0041569C">
            <w:pPr>
              <w:spacing w:line="259" w:lineRule="auto"/>
              <w:rPr>
                <w:sz w:val="17"/>
                <w:szCs w:val="17"/>
                <w:lang w:val="en-GB"/>
              </w:rPr>
            </w:pPr>
            <w:r w:rsidRPr="00062B3C">
              <w:rPr>
                <w:sz w:val="17"/>
                <w:szCs w:val="17"/>
                <w:lang w:val="en-GB"/>
              </w:rPr>
              <w:t>Wildlife diseases</w:t>
            </w:r>
          </w:p>
        </w:tc>
        <w:tc>
          <w:tcPr>
            <w:tcW w:w="5386" w:type="dxa"/>
            <w:shd w:val="clear" w:color="auto" w:fill="F2F2F2" w:themeFill="background1" w:themeFillShade="F2"/>
            <w:noWrap/>
            <w:vAlign w:val="center"/>
            <w:hideMark/>
          </w:tcPr>
          <w:p w14:paraId="1206BECE"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PREDICT</w:t>
            </w:r>
          </w:p>
        </w:tc>
        <w:tc>
          <w:tcPr>
            <w:tcW w:w="1888" w:type="dxa"/>
            <w:shd w:val="clear" w:color="auto" w:fill="F2F2F2" w:themeFill="background1" w:themeFillShade="F2"/>
            <w:noWrap/>
            <w:vAlign w:val="center"/>
            <w:hideMark/>
          </w:tcPr>
          <w:p w14:paraId="27D29D1C"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w:t>
            </w:r>
          </w:p>
        </w:tc>
        <w:tc>
          <w:tcPr>
            <w:tcW w:w="915" w:type="dxa"/>
            <w:shd w:val="clear" w:color="auto" w:fill="F2F2F2" w:themeFill="background1" w:themeFillShade="F2"/>
            <w:noWrap/>
            <w:vAlign w:val="center"/>
            <w:hideMark/>
          </w:tcPr>
          <w:p w14:paraId="55E1FE7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2010-14</w:t>
            </w:r>
          </w:p>
        </w:tc>
        <w:tc>
          <w:tcPr>
            <w:tcW w:w="4504" w:type="dxa"/>
            <w:shd w:val="clear" w:color="auto" w:fill="F2F2F2" w:themeFill="background1" w:themeFillShade="F2"/>
            <w:noWrap/>
            <w:vAlign w:val="center"/>
            <w:hideMark/>
          </w:tcPr>
          <w:p w14:paraId="59EBACB0"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Research, Surveillance and laboratory</w:t>
            </w:r>
          </w:p>
        </w:tc>
      </w:tr>
      <w:tr w:rsidR="00BB1E6C" w:rsidRPr="00062B3C" w14:paraId="38C5522A"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F2F2F2" w:themeFill="background1" w:themeFillShade="F2"/>
            <w:noWrap/>
            <w:vAlign w:val="center"/>
          </w:tcPr>
          <w:p w14:paraId="38C0AFA0"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shd w:val="clear" w:color="auto" w:fill="F2F2F2" w:themeFill="background1" w:themeFillShade="F2"/>
            <w:noWrap/>
            <w:vAlign w:val="center"/>
            <w:hideMark/>
          </w:tcPr>
          <w:p w14:paraId="531E711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PREVENT</w:t>
            </w:r>
          </w:p>
        </w:tc>
        <w:tc>
          <w:tcPr>
            <w:tcW w:w="1888" w:type="dxa"/>
            <w:tcBorders>
              <w:top w:val="none" w:sz="0" w:space="0" w:color="auto"/>
              <w:bottom w:val="none" w:sz="0" w:space="0" w:color="auto"/>
            </w:tcBorders>
            <w:shd w:val="clear" w:color="auto" w:fill="F2F2F2" w:themeFill="background1" w:themeFillShade="F2"/>
            <w:noWrap/>
            <w:vAlign w:val="center"/>
            <w:hideMark/>
          </w:tcPr>
          <w:p w14:paraId="51E4F1F1"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AusAID, USAID</w:t>
            </w:r>
          </w:p>
        </w:tc>
        <w:tc>
          <w:tcPr>
            <w:tcW w:w="915" w:type="dxa"/>
            <w:tcBorders>
              <w:top w:val="none" w:sz="0" w:space="0" w:color="auto"/>
              <w:bottom w:val="none" w:sz="0" w:space="0" w:color="auto"/>
            </w:tcBorders>
            <w:shd w:val="clear" w:color="auto" w:fill="F2F2F2" w:themeFill="background1" w:themeFillShade="F2"/>
            <w:noWrap/>
            <w:vAlign w:val="center"/>
            <w:hideMark/>
          </w:tcPr>
          <w:p w14:paraId="5722970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2010-14</w:t>
            </w:r>
          </w:p>
        </w:tc>
        <w:tc>
          <w:tcPr>
            <w:tcW w:w="4504" w:type="dxa"/>
            <w:tcBorders>
              <w:top w:val="none" w:sz="0" w:space="0" w:color="auto"/>
              <w:bottom w:val="none" w:sz="0" w:space="0" w:color="auto"/>
              <w:right w:val="none" w:sz="0" w:space="0" w:color="auto"/>
            </w:tcBorders>
            <w:shd w:val="clear" w:color="auto" w:fill="F2F2F2" w:themeFill="background1" w:themeFillShade="F2"/>
            <w:noWrap/>
            <w:vAlign w:val="center"/>
            <w:hideMark/>
          </w:tcPr>
          <w:p w14:paraId="650981C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Detection, Risk reduction, Biosecurity, Training, Research, Behaviour change</w:t>
            </w:r>
          </w:p>
        </w:tc>
      </w:tr>
      <w:tr w:rsidR="00BB1E6C" w:rsidRPr="00062B3C" w14:paraId="2F93EAFA"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04EDF40C" w14:textId="77777777" w:rsidR="00BB1E6C" w:rsidRPr="00062B3C" w:rsidRDefault="00BB1E6C" w:rsidP="0041569C">
            <w:pPr>
              <w:spacing w:line="259" w:lineRule="auto"/>
              <w:rPr>
                <w:sz w:val="17"/>
                <w:szCs w:val="17"/>
                <w:lang w:val="en-GB"/>
              </w:rPr>
            </w:pPr>
            <w:r w:rsidRPr="00062B3C">
              <w:rPr>
                <w:sz w:val="17"/>
                <w:szCs w:val="17"/>
                <w:lang w:val="en-GB"/>
              </w:rPr>
              <w:lastRenderedPageBreak/>
              <w:t>Zoonoses</w:t>
            </w:r>
          </w:p>
        </w:tc>
        <w:tc>
          <w:tcPr>
            <w:tcW w:w="5386" w:type="dxa"/>
            <w:noWrap/>
            <w:vAlign w:val="center"/>
            <w:hideMark/>
          </w:tcPr>
          <w:p w14:paraId="37B81B3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GHSA Zoonotic disease action package</w:t>
            </w:r>
          </w:p>
        </w:tc>
        <w:tc>
          <w:tcPr>
            <w:tcW w:w="1888" w:type="dxa"/>
            <w:noWrap/>
            <w:vAlign w:val="center"/>
            <w:hideMark/>
          </w:tcPr>
          <w:p w14:paraId="2CF9094A"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CDC, USAID</w:t>
            </w:r>
          </w:p>
        </w:tc>
        <w:tc>
          <w:tcPr>
            <w:tcW w:w="915" w:type="dxa"/>
            <w:noWrap/>
            <w:vAlign w:val="center"/>
            <w:hideMark/>
          </w:tcPr>
          <w:p w14:paraId="68E61C7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2015-20</w:t>
            </w:r>
          </w:p>
        </w:tc>
        <w:tc>
          <w:tcPr>
            <w:tcW w:w="4504" w:type="dxa"/>
            <w:noWrap/>
            <w:vAlign w:val="center"/>
            <w:hideMark/>
          </w:tcPr>
          <w:p w14:paraId="5EDF1776"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Surveillance, detection, preparedness, response, training, policy</w:t>
            </w:r>
          </w:p>
        </w:tc>
      </w:tr>
      <w:tr w:rsidR="00BB1E6C" w:rsidRPr="00062B3C" w14:paraId="262D23E8"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58AA3BE1"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15C81662"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Study at human-animal interface for influenza and zoonotic diseases</w:t>
            </w:r>
          </w:p>
        </w:tc>
        <w:tc>
          <w:tcPr>
            <w:tcW w:w="1888" w:type="dxa"/>
            <w:tcBorders>
              <w:top w:val="none" w:sz="0" w:space="0" w:color="auto"/>
              <w:bottom w:val="none" w:sz="0" w:space="0" w:color="auto"/>
            </w:tcBorders>
            <w:noWrap/>
            <w:vAlign w:val="center"/>
            <w:hideMark/>
          </w:tcPr>
          <w:p w14:paraId="380F79CE"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CDC</w:t>
            </w:r>
          </w:p>
        </w:tc>
        <w:tc>
          <w:tcPr>
            <w:tcW w:w="915" w:type="dxa"/>
            <w:tcBorders>
              <w:top w:val="none" w:sz="0" w:space="0" w:color="auto"/>
              <w:bottom w:val="none" w:sz="0" w:space="0" w:color="auto"/>
            </w:tcBorders>
            <w:noWrap/>
            <w:vAlign w:val="center"/>
            <w:hideMark/>
          </w:tcPr>
          <w:p w14:paraId="44C0A343"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2012-17</w:t>
            </w:r>
          </w:p>
        </w:tc>
        <w:tc>
          <w:tcPr>
            <w:tcW w:w="4504" w:type="dxa"/>
            <w:tcBorders>
              <w:top w:val="none" w:sz="0" w:space="0" w:color="auto"/>
              <w:bottom w:val="none" w:sz="0" w:space="0" w:color="auto"/>
              <w:right w:val="none" w:sz="0" w:space="0" w:color="auto"/>
            </w:tcBorders>
            <w:noWrap/>
            <w:vAlign w:val="center"/>
            <w:hideMark/>
          </w:tcPr>
          <w:p w14:paraId="2D44097F"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Surveillance, research</w:t>
            </w:r>
          </w:p>
        </w:tc>
      </w:tr>
      <w:tr w:rsidR="00BB1E6C" w:rsidRPr="00062B3C" w14:paraId="45BC9A38"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2CC73BCC" w14:textId="77777777" w:rsidR="00BB1E6C" w:rsidRPr="00062B3C" w:rsidRDefault="00BB1E6C" w:rsidP="0041569C">
            <w:pPr>
              <w:spacing w:line="259" w:lineRule="auto"/>
              <w:rPr>
                <w:sz w:val="17"/>
                <w:szCs w:val="17"/>
                <w:lang w:val="en-GB"/>
              </w:rPr>
            </w:pPr>
          </w:p>
        </w:tc>
        <w:tc>
          <w:tcPr>
            <w:tcW w:w="5386" w:type="dxa"/>
            <w:noWrap/>
            <w:vAlign w:val="center"/>
            <w:hideMark/>
          </w:tcPr>
          <w:p w14:paraId="724DC3A5"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Impacts of livestock intensification on community health - ECOMORE</w:t>
            </w:r>
          </w:p>
        </w:tc>
        <w:tc>
          <w:tcPr>
            <w:tcW w:w="1888" w:type="dxa"/>
            <w:noWrap/>
            <w:vAlign w:val="center"/>
            <w:hideMark/>
          </w:tcPr>
          <w:p w14:paraId="2C57762C"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AFD</w:t>
            </w:r>
          </w:p>
        </w:tc>
        <w:tc>
          <w:tcPr>
            <w:tcW w:w="915" w:type="dxa"/>
            <w:noWrap/>
            <w:vAlign w:val="center"/>
            <w:hideMark/>
          </w:tcPr>
          <w:p w14:paraId="325D38BF"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2013-16</w:t>
            </w:r>
          </w:p>
        </w:tc>
        <w:tc>
          <w:tcPr>
            <w:tcW w:w="4504" w:type="dxa"/>
            <w:noWrap/>
            <w:vAlign w:val="center"/>
            <w:hideMark/>
          </w:tcPr>
          <w:p w14:paraId="3D56CB2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Surveillance, detection, preparedness, response, training</w:t>
            </w:r>
          </w:p>
        </w:tc>
      </w:tr>
      <w:tr w:rsidR="00BB1E6C" w:rsidRPr="00062B3C" w14:paraId="453D40A3"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6F752444"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7BFD414E"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VIZIONs</w:t>
            </w:r>
          </w:p>
        </w:tc>
        <w:tc>
          <w:tcPr>
            <w:tcW w:w="1888" w:type="dxa"/>
            <w:tcBorders>
              <w:top w:val="none" w:sz="0" w:space="0" w:color="auto"/>
              <w:bottom w:val="none" w:sz="0" w:space="0" w:color="auto"/>
            </w:tcBorders>
            <w:noWrap/>
            <w:vAlign w:val="center"/>
            <w:hideMark/>
          </w:tcPr>
          <w:p w14:paraId="3DBF503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Wellcome</w:t>
            </w:r>
          </w:p>
        </w:tc>
        <w:tc>
          <w:tcPr>
            <w:tcW w:w="915" w:type="dxa"/>
            <w:tcBorders>
              <w:top w:val="none" w:sz="0" w:space="0" w:color="auto"/>
              <w:bottom w:val="none" w:sz="0" w:space="0" w:color="auto"/>
            </w:tcBorders>
            <w:noWrap/>
            <w:vAlign w:val="center"/>
            <w:hideMark/>
          </w:tcPr>
          <w:p w14:paraId="6F75F439"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2012-16</w:t>
            </w:r>
          </w:p>
        </w:tc>
        <w:tc>
          <w:tcPr>
            <w:tcW w:w="4504" w:type="dxa"/>
            <w:tcBorders>
              <w:top w:val="none" w:sz="0" w:space="0" w:color="auto"/>
              <w:bottom w:val="none" w:sz="0" w:space="0" w:color="auto"/>
              <w:right w:val="none" w:sz="0" w:space="0" w:color="auto"/>
            </w:tcBorders>
            <w:noWrap/>
            <w:vAlign w:val="center"/>
            <w:hideMark/>
          </w:tcPr>
          <w:p w14:paraId="1B27142A"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Research</w:t>
            </w:r>
          </w:p>
        </w:tc>
      </w:tr>
      <w:tr w:rsidR="00BB1E6C" w:rsidRPr="00062B3C" w14:paraId="3A6E53BF"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59E57B97" w14:textId="77777777" w:rsidR="00BB1E6C" w:rsidRPr="00062B3C" w:rsidRDefault="00BB1E6C" w:rsidP="0041569C">
            <w:pPr>
              <w:spacing w:line="259" w:lineRule="auto"/>
              <w:rPr>
                <w:sz w:val="17"/>
                <w:szCs w:val="17"/>
                <w:lang w:val="en-GB"/>
              </w:rPr>
            </w:pPr>
          </w:p>
        </w:tc>
        <w:tc>
          <w:tcPr>
            <w:tcW w:w="5386" w:type="dxa"/>
            <w:noWrap/>
            <w:vAlign w:val="center"/>
            <w:hideMark/>
          </w:tcPr>
          <w:p w14:paraId="53C3298B"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Circular 16</w:t>
            </w:r>
          </w:p>
        </w:tc>
        <w:tc>
          <w:tcPr>
            <w:tcW w:w="1888" w:type="dxa"/>
            <w:noWrap/>
            <w:vAlign w:val="center"/>
            <w:hideMark/>
          </w:tcPr>
          <w:p w14:paraId="011DA39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USAID, UN joint plan</w:t>
            </w:r>
          </w:p>
        </w:tc>
        <w:tc>
          <w:tcPr>
            <w:tcW w:w="915" w:type="dxa"/>
            <w:noWrap/>
            <w:vAlign w:val="center"/>
            <w:hideMark/>
          </w:tcPr>
          <w:p w14:paraId="6919DFD9"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2015</w:t>
            </w:r>
          </w:p>
        </w:tc>
        <w:tc>
          <w:tcPr>
            <w:tcW w:w="4504" w:type="dxa"/>
            <w:noWrap/>
            <w:vAlign w:val="center"/>
            <w:hideMark/>
          </w:tcPr>
          <w:p w14:paraId="20AD7BAD"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Response, coordination, surveillance</w:t>
            </w:r>
          </w:p>
        </w:tc>
      </w:tr>
      <w:tr w:rsidR="00BB1E6C" w:rsidRPr="00062B3C" w14:paraId="38F38077" w14:textId="77777777" w:rsidTr="004156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noWrap/>
            <w:vAlign w:val="center"/>
          </w:tcPr>
          <w:p w14:paraId="358F8D32" w14:textId="77777777" w:rsidR="00BB1E6C" w:rsidRPr="00062B3C" w:rsidRDefault="00BB1E6C" w:rsidP="0041569C">
            <w:pPr>
              <w:spacing w:line="259" w:lineRule="auto"/>
              <w:rPr>
                <w:sz w:val="17"/>
                <w:szCs w:val="17"/>
                <w:lang w:val="en-GB"/>
              </w:rPr>
            </w:pPr>
          </w:p>
        </w:tc>
        <w:tc>
          <w:tcPr>
            <w:tcW w:w="5386" w:type="dxa"/>
            <w:tcBorders>
              <w:top w:val="none" w:sz="0" w:space="0" w:color="auto"/>
              <w:bottom w:val="none" w:sz="0" w:space="0" w:color="auto"/>
            </w:tcBorders>
            <w:noWrap/>
            <w:vAlign w:val="center"/>
            <w:hideMark/>
          </w:tcPr>
          <w:p w14:paraId="5F288397"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Eco-EID (eco-bio-social approaches to EIDs including vector-borne, zoonoses)</w:t>
            </w:r>
          </w:p>
        </w:tc>
        <w:tc>
          <w:tcPr>
            <w:tcW w:w="1888" w:type="dxa"/>
            <w:tcBorders>
              <w:top w:val="none" w:sz="0" w:space="0" w:color="auto"/>
              <w:bottom w:val="none" w:sz="0" w:space="0" w:color="auto"/>
            </w:tcBorders>
            <w:noWrap/>
            <w:vAlign w:val="center"/>
            <w:hideMark/>
          </w:tcPr>
          <w:p w14:paraId="304D1C30"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ICDR</w:t>
            </w:r>
          </w:p>
        </w:tc>
        <w:tc>
          <w:tcPr>
            <w:tcW w:w="915" w:type="dxa"/>
            <w:tcBorders>
              <w:top w:val="none" w:sz="0" w:space="0" w:color="auto"/>
              <w:bottom w:val="none" w:sz="0" w:space="0" w:color="auto"/>
            </w:tcBorders>
            <w:noWrap/>
            <w:vAlign w:val="center"/>
            <w:hideMark/>
          </w:tcPr>
          <w:p w14:paraId="193F193C"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2012-14</w:t>
            </w:r>
          </w:p>
        </w:tc>
        <w:tc>
          <w:tcPr>
            <w:tcW w:w="4504" w:type="dxa"/>
            <w:tcBorders>
              <w:top w:val="none" w:sz="0" w:space="0" w:color="auto"/>
              <w:bottom w:val="none" w:sz="0" w:space="0" w:color="auto"/>
              <w:right w:val="none" w:sz="0" w:space="0" w:color="auto"/>
            </w:tcBorders>
            <w:noWrap/>
            <w:vAlign w:val="center"/>
            <w:hideMark/>
          </w:tcPr>
          <w:p w14:paraId="24B7C454" w14:textId="77777777" w:rsidR="00BB1E6C" w:rsidRPr="00062B3C" w:rsidRDefault="00BB1E6C" w:rsidP="0041569C">
            <w:pPr>
              <w:spacing w:line="259" w:lineRule="auto"/>
              <w:cnfStyle w:val="000000100000" w:firstRow="0" w:lastRow="0" w:firstColumn="0" w:lastColumn="0" w:oddVBand="0" w:evenVBand="0" w:oddHBand="1" w:evenHBand="0" w:firstRowFirstColumn="0" w:firstRowLastColumn="0" w:lastRowFirstColumn="0" w:lastRowLastColumn="0"/>
              <w:rPr>
                <w:sz w:val="17"/>
                <w:szCs w:val="17"/>
                <w:lang w:val="en-GB"/>
              </w:rPr>
            </w:pPr>
            <w:r w:rsidRPr="00062B3C">
              <w:rPr>
                <w:sz w:val="17"/>
                <w:szCs w:val="17"/>
                <w:lang w:val="en-GB"/>
              </w:rPr>
              <w:t>Ecohealth, research</w:t>
            </w:r>
          </w:p>
        </w:tc>
      </w:tr>
      <w:tr w:rsidR="00BB1E6C" w:rsidRPr="00062B3C" w14:paraId="417A8572" w14:textId="77777777" w:rsidTr="0041569C">
        <w:trPr>
          <w:trHeight w:val="280"/>
        </w:trPr>
        <w:tc>
          <w:tcPr>
            <w:cnfStyle w:val="001000000000" w:firstRow="0" w:lastRow="0" w:firstColumn="1" w:lastColumn="0" w:oddVBand="0" w:evenVBand="0" w:oddHBand="0" w:evenHBand="0" w:firstRowFirstColumn="0" w:firstRowLastColumn="0" w:lastRowFirstColumn="0" w:lastRowLastColumn="0"/>
            <w:tcW w:w="1526" w:type="dxa"/>
            <w:noWrap/>
            <w:vAlign w:val="center"/>
          </w:tcPr>
          <w:p w14:paraId="709426AD" w14:textId="77777777" w:rsidR="00BB1E6C" w:rsidRPr="00062B3C" w:rsidRDefault="00BB1E6C" w:rsidP="0041569C">
            <w:pPr>
              <w:spacing w:line="259" w:lineRule="auto"/>
              <w:rPr>
                <w:sz w:val="17"/>
                <w:szCs w:val="17"/>
                <w:lang w:val="en-GB"/>
              </w:rPr>
            </w:pPr>
          </w:p>
        </w:tc>
        <w:tc>
          <w:tcPr>
            <w:tcW w:w="5386" w:type="dxa"/>
            <w:noWrap/>
            <w:vAlign w:val="center"/>
            <w:hideMark/>
          </w:tcPr>
          <w:p w14:paraId="7E9CA5B1"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EcoZD – leptospirosis</w:t>
            </w:r>
          </w:p>
        </w:tc>
        <w:tc>
          <w:tcPr>
            <w:tcW w:w="1888" w:type="dxa"/>
            <w:noWrap/>
            <w:vAlign w:val="center"/>
            <w:hideMark/>
          </w:tcPr>
          <w:p w14:paraId="5A8D7867"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ICDR-EcoZD</w:t>
            </w:r>
          </w:p>
        </w:tc>
        <w:tc>
          <w:tcPr>
            <w:tcW w:w="915" w:type="dxa"/>
            <w:noWrap/>
            <w:vAlign w:val="center"/>
            <w:hideMark/>
          </w:tcPr>
          <w:p w14:paraId="0050E010"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2008-13</w:t>
            </w:r>
          </w:p>
        </w:tc>
        <w:tc>
          <w:tcPr>
            <w:tcW w:w="4504" w:type="dxa"/>
            <w:noWrap/>
            <w:vAlign w:val="center"/>
            <w:hideMark/>
          </w:tcPr>
          <w:p w14:paraId="39B074B8" w14:textId="77777777" w:rsidR="00BB1E6C" w:rsidRPr="00062B3C" w:rsidRDefault="00BB1E6C" w:rsidP="0041569C">
            <w:pPr>
              <w:spacing w:line="259" w:lineRule="auto"/>
              <w:cnfStyle w:val="000000000000" w:firstRow="0" w:lastRow="0" w:firstColumn="0" w:lastColumn="0" w:oddVBand="0" w:evenVBand="0" w:oddHBand="0" w:evenHBand="0" w:firstRowFirstColumn="0" w:firstRowLastColumn="0" w:lastRowFirstColumn="0" w:lastRowLastColumn="0"/>
              <w:rPr>
                <w:sz w:val="17"/>
                <w:szCs w:val="17"/>
                <w:lang w:val="en-GB"/>
              </w:rPr>
            </w:pPr>
            <w:r w:rsidRPr="00062B3C">
              <w:rPr>
                <w:sz w:val="17"/>
                <w:szCs w:val="17"/>
                <w:lang w:val="en-GB"/>
              </w:rPr>
              <w:t>Ecohealth, research</w:t>
            </w:r>
          </w:p>
        </w:tc>
      </w:tr>
    </w:tbl>
    <w:p w14:paraId="145E3D09" w14:textId="77777777" w:rsidR="00BB1E6C" w:rsidRPr="00062B3C" w:rsidRDefault="00BB1E6C" w:rsidP="00BB1E6C">
      <w:pPr>
        <w:rPr>
          <w:lang w:val="en-GB"/>
        </w:rPr>
      </w:pPr>
    </w:p>
    <w:p w14:paraId="7E5834D8" w14:textId="77777777" w:rsidR="00BB1E6C" w:rsidRPr="00062B3C" w:rsidRDefault="00BB1E6C" w:rsidP="00BB1E6C">
      <w:pPr>
        <w:rPr>
          <w:lang w:val="en-GB"/>
        </w:rPr>
      </w:pPr>
    </w:p>
    <w:p w14:paraId="6C320B8A" w14:textId="0875B1EA" w:rsidR="00BB1E6C" w:rsidRPr="00062B3C" w:rsidRDefault="00BB1E6C" w:rsidP="006755C3">
      <w:pPr>
        <w:rPr>
          <w:lang w:val="en-GB"/>
        </w:rPr>
      </w:pPr>
    </w:p>
    <w:p w14:paraId="56F1901D" w14:textId="77777777" w:rsidR="00BB1E6C" w:rsidRPr="00062B3C" w:rsidRDefault="00BB1E6C" w:rsidP="006755C3">
      <w:pPr>
        <w:rPr>
          <w:lang w:val="en-GB"/>
        </w:rPr>
      </w:pPr>
    </w:p>
    <w:p w14:paraId="0C32806E" w14:textId="77777777" w:rsidR="00BB1E6C" w:rsidRPr="00062B3C" w:rsidRDefault="00BB1E6C" w:rsidP="006755C3">
      <w:pPr>
        <w:rPr>
          <w:lang w:val="en-GB"/>
        </w:rPr>
      </w:pPr>
    </w:p>
    <w:sectPr w:rsidR="00BB1E6C" w:rsidRPr="00062B3C" w:rsidSect="003D645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03756" w14:textId="77777777" w:rsidR="002E0D6B" w:rsidRDefault="002E0D6B" w:rsidP="00CE777B">
      <w:pPr>
        <w:spacing w:after="0" w:line="240" w:lineRule="auto"/>
      </w:pPr>
      <w:r>
        <w:separator/>
      </w:r>
    </w:p>
  </w:endnote>
  <w:endnote w:type="continuationSeparator" w:id="0">
    <w:p w14:paraId="202E4588" w14:textId="77777777" w:rsidR="002E0D6B" w:rsidRDefault="002E0D6B" w:rsidP="00CE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ulliverRM">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2E68" w14:textId="77777777" w:rsidR="006E0251" w:rsidRDefault="006E0251" w:rsidP="00B00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B1848" w14:textId="77777777" w:rsidR="006E0251" w:rsidRDefault="006E0251" w:rsidP="00B00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6D92D" w14:textId="77777777" w:rsidR="006E0251" w:rsidRDefault="006E0251" w:rsidP="00B00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87A">
      <w:rPr>
        <w:rStyle w:val="PageNumber"/>
        <w:noProof/>
      </w:rPr>
      <w:t>1</w:t>
    </w:r>
    <w:r>
      <w:rPr>
        <w:rStyle w:val="PageNumber"/>
      </w:rPr>
      <w:fldChar w:fldCharType="end"/>
    </w:r>
  </w:p>
  <w:p w14:paraId="4F366B9D" w14:textId="77777777" w:rsidR="006E0251" w:rsidRDefault="006E0251" w:rsidP="00B006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320D" w14:textId="77777777" w:rsidR="002E0D6B" w:rsidRDefault="002E0D6B" w:rsidP="00CE777B">
      <w:pPr>
        <w:spacing w:after="0" w:line="240" w:lineRule="auto"/>
      </w:pPr>
      <w:r>
        <w:separator/>
      </w:r>
    </w:p>
  </w:footnote>
  <w:footnote w:type="continuationSeparator" w:id="0">
    <w:p w14:paraId="71A29AAC" w14:textId="77777777" w:rsidR="002E0D6B" w:rsidRDefault="002E0D6B" w:rsidP="00CE777B">
      <w:pPr>
        <w:spacing w:after="0" w:line="240" w:lineRule="auto"/>
      </w:pPr>
      <w:r>
        <w:continuationSeparator/>
      </w:r>
    </w:p>
  </w:footnote>
  <w:footnote w:id="1">
    <w:p w14:paraId="5C88E996" w14:textId="77777777" w:rsidR="006E0251" w:rsidRPr="008B0D6F" w:rsidRDefault="006E0251" w:rsidP="007C2367">
      <w:pPr>
        <w:pStyle w:val="FootnoteText"/>
        <w:spacing w:before="60"/>
        <w:rPr>
          <w:sz w:val="18"/>
          <w:szCs w:val="18"/>
        </w:rPr>
      </w:pPr>
      <w:r w:rsidRPr="008B0D6F">
        <w:rPr>
          <w:rStyle w:val="FootnoteReference"/>
        </w:rPr>
        <w:footnoteRef/>
      </w:r>
      <w:r w:rsidRPr="008B0D6F">
        <w:rPr>
          <w:sz w:val="18"/>
          <w:szCs w:val="18"/>
        </w:rPr>
        <w:t xml:space="preserve"> </w:t>
      </w:r>
      <w:r>
        <w:rPr>
          <w:sz w:val="18"/>
          <w:szCs w:val="18"/>
        </w:rPr>
        <w:t>Strengthening Capacity for the Implementation of One Heath in Viet Nam. State management of captive wildlife in relation wildlife health and the risk of interspecies and zoonotic disease transmission. Report commissioned by the One Health Partnership for Zoonoses Secretariat Office, MARD. 2015</w:t>
      </w:r>
    </w:p>
  </w:footnote>
  <w:footnote w:id="2">
    <w:p w14:paraId="0B761775" w14:textId="77777777" w:rsidR="006E0251" w:rsidRPr="006917FE" w:rsidRDefault="006E0251" w:rsidP="007C2367">
      <w:pPr>
        <w:pStyle w:val="FootnoteText"/>
        <w:spacing w:before="60"/>
        <w:rPr>
          <w:sz w:val="18"/>
          <w:szCs w:val="18"/>
        </w:rPr>
      </w:pPr>
      <w:r w:rsidRPr="006917FE">
        <w:rPr>
          <w:rStyle w:val="FootnoteReference"/>
        </w:rPr>
        <w:footnoteRef/>
      </w:r>
      <w:r>
        <w:rPr>
          <w:sz w:val="18"/>
          <w:szCs w:val="18"/>
        </w:rPr>
        <w:t xml:space="preserve"> OiE PVS reports:</w:t>
      </w:r>
      <w:r w:rsidRPr="006917FE">
        <w:rPr>
          <w:sz w:val="18"/>
          <w:szCs w:val="18"/>
        </w:rPr>
        <w:t xml:space="preserve"> </w:t>
      </w:r>
      <w:hyperlink r:id="rId1" w:history="1">
        <w:r w:rsidRPr="006917FE">
          <w:rPr>
            <w:rStyle w:val="Hyperlink"/>
            <w:sz w:val="18"/>
            <w:szCs w:val="18"/>
          </w:rPr>
          <w:t>2006</w:t>
        </w:r>
      </w:hyperlink>
      <w:r>
        <w:rPr>
          <w:sz w:val="18"/>
          <w:szCs w:val="18"/>
        </w:rPr>
        <w:t xml:space="preserve">, </w:t>
      </w:r>
      <w:hyperlink r:id="rId2" w:history="1">
        <w:r w:rsidRPr="006917FE">
          <w:rPr>
            <w:rStyle w:val="Hyperlink"/>
            <w:sz w:val="18"/>
            <w:szCs w:val="18"/>
          </w:rPr>
          <w:t>2010</w:t>
        </w:r>
      </w:hyperlink>
      <w:r>
        <w:rPr>
          <w:sz w:val="18"/>
          <w:szCs w:val="18"/>
        </w:rPr>
        <w:t xml:space="preserve"> </w:t>
      </w:r>
    </w:p>
  </w:footnote>
  <w:footnote w:id="3">
    <w:p w14:paraId="5AA538BA" w14:textId="5B223678" w:rsidR="006E0251" w:rsidRDefault="006E0251">
      <w:pPr>
        <w:pStyle w:val="FootnoteText"/>
      </w:pPr>
      <w:r>
        <w:rPr>
          <w:rStyle w:val="FootnoteReference"/>
        </w:rPr>
        <w:footnoteRef/>
      </w:r>
      <w:r>
        <w:t xml:space="preserve"> See GHSA Roadmap available at </w:t>
      </w:r>
      <w:hyperlink r:id="rId3" w:history="1">
        <w:r w:rsidRPr="0001287C">
          <w:rPr>
            <w:rStyle w:val="Hyperlink"/>
          </w:rPr>
          <w:t>https://ghsagenda.org/docs/Vietnam-GHSA-5-year-RoadMap-2015.pdf</w:t>
        </w:r>
      </w:hyperlink>
    </w:p>
    <w:p w14:paraId="0CC8AF10" w14:textId="77777777" w:rsidR="006E0251" w:rsidRDefault="006E0251">
      <w:pPr>
        <w:pStyle w:val="FootnoteText"/>
      </w:pPr>
    </w:p>
  </w:footnote>
  <w:footnote w:id="4">
    <w:p w14:paraId="0F61157F" w14:textId="63A370AB" w:rsidR="006E0251" w:rsidRDefault="006E0251">
      <w:pPr>
        <w:pStyle w:val="FootnoteText"/>
      </w:pPr>
      <w:r>
        <w:rPr>
          <w:rStyle w:val="FootnoteReference"/>
        </w:rPr>
        <w:footnoteRef/>
      </w:r>
      <w:r>
        <w:t xml:space="preserve"> </w:t>
      </w:r>
      <w:hyperlink r:id="rId4" w:history="1">
        <w:r w:rsidRPr="0040041C">
          <w:rPr>
            <w:rStyle w:val="Hyperlink"/>
          </w:rPr>
          <w:t>http://www.preventionweb.net/files/43291_sendaiframeworkfordrren.pdf</w:t>
        </w:r>
      </w:hyperlink>
    </w:p>
  </w:footnote>
  <w:footnote w:id="5">
    <w:p w14:paraId="4C6E8F90" w14:textId="77777777" w:rsidR="006E0251" w:rsidRPr="00623F8E" w:rsidRDefault="006E0251" w:rsidP="00B127DF">
      <w:pPr>
        <w:pStyle w:val="FootnoteText"/>
        <w:spacing w:before="60"/>
        <w:rPr>
          <w:sz w:val="18"/>
          <w:szCs w:val="18"/>
        </w:rPr>
      </w:pPr>
      <w:r w:rsidRPr="00623F8E">
        <w:rPr>
          <w:rStyle w:val="FootnoteReference"/>
        </w:rPr>
        <w:footnoteRef/>
      </w:r>
      <w:r w:rsidRPr="00623F8E">
        <w:rPr>
          <w:sz w:val="18"/>
          <w:szCs w:val="18"/>
        </w:rPr>
        <w:t xml:space="preserve"> </w:t>
      </w:r>
      <w:r>
        <w:rPr>
          <w:sz w:val="18"/>
          <w:szCs w:val="18"/>
        </w:rPr>
        <w:t xml:space="preserve">Page xxvii, </w:t>
      </w:r>
      <w:r w:rsidRPr="00623F8E">
        <w:rPr>
          <w:sz w:val="18"/>
          <w:szCs w:val="18"/>
        </w:rPr>
        <w:t>International Bank for Reconstruction and Development/The World Bank and the Ministry of Planning and Investment of Viet Nam. Vietnam 2035: Toward Prosperity, Creativity, Equity and Democracy. 2016</w:t>
      </w:r>
      <w:r>
        <w:rPr>
          <w:sz w:val="18"/>
          <w:szCs w:val="18"/>
        </w:rPr>
        <w:t>.</w:t>
      </w:r>
    </w:p>
  </w:footnote>
  <w:footnote w:id="6">
    <w:p w14:paraId="488659A9" w14:textId="77777777" w:rsidR="006E0251" w:rsidRDefault="006E0251" w:rsidP="00B127DF">
      <w:pPr>
        <w:pStyle w:val="FootnoteText"/>
      </w:pPr>
      <w:r>
        <w:rPr>
          <w:rStyle w:val="FootnoteReference"/>
        </w:rPr>
        <w:footnoteRef/>
      </w:r>
      <w:r>
        <w:t xml:space="preserve"> </w:t>
      </w:r>
      <w:r>
        <w:rPr>
          <w:sz w:val="18"/>
          <w:szCs w:val="18"/>
        </w:rPr>
        <w:t>Strengthening Capacity for the Implementation of One Heath in Viet Nam. State management of captive wildlife in relation wildlife health and the risk of interspecies and zoonotic disease transmission. MARD. 2015</w:t>
      </w:r>
    </w:p>
  </w:footnote>
  <w:footnote w:id="7">
    <w:p w14:paraId="652A73C5" w14:textId="77777777" w:rsidR="006E0251" w:rsidRDefault="006E0251" w:rsidP="00B127DF">
      <w:pPr>
        <w:pStyle w:val="FootnoteText"/>
      </w:pPr>
      <w:r>
        <w:rPr>
          <w:rStyle w:val="FootnoteReference"/>
        </w:rPr>
        <w:footnoteRef/>
      </w:r>
      <w:r>
        <w:t xml:space="preserve"> </w:t>
      </w:r>
      <w:r w:rsidRPr="006D6172">
        <w:rPr>
          <w:sz w:val="18"/>
          <w:szCs w:val="18"/>
        </w:rPr>
        <w:t>11th Vietnam Communist Party Congress: “striving by 2020 to fundamentally transform Vietnam into a modern industrialized country 2020”</w:t>
      </w:r>
    </w:p>
  </w:footnote>
  <w:footnote w:id="8">
    <w:p w14:paraId="28A8426E" w14:textId="77777777" w:rsidR="006E0251" w:rsidRPr="00623F8E" w:rsidRDefault="006E0251" w:rsidP="00B127DF">
      <w:pPr>
        <w:pStyle w:val="FootnoteText"/>
        <w:spacing w:before="60"/>
        <w:rPr>
          <w:sz w:val="18"/>
          <w:szCs w:val="18"/>
        </w:rPr>
      </w:pPr>
      <w:r w:rsidRPr="00623F8E">
        <w:rPr>
          <w:rStyle w:val="FootnoteReference"/>
        </w:rPr>
        <w:footnoteRef/>
      </w:r>
      <w:r w:rsidRPr="00623F8E">
        <w:rPr>
          <w:sz w:val="18"/>
          <w:szCs w:val="18"/>
        </w:rPr>
        <w:t xml:space="preserve"> </w:t>
      </w:r>
      <w:r>
        <w:rPr>
          <w:sz w:val="18"/>
          <w:szCs w:val="18"/>
        </w:rPr>
        <w:t xml:space="preserve">Health Partnership Group (2011). </w:t>
      </w:r>
      <w:r w:rsidRPr="00623F8E">
        <w:rPr>
          <w:sz w:val="18"/>
          <w:szCs w:val="18"/>
        </w:rPr>
        <w:t>Joint Annual Health Review</w:t>
      </w:r>
      <w:r>
        <w:rPr>
          <w:sz w:val="18"/>
          <w:szCs w:val="18"/>
        </w:rPr>
        <w:t xml:space="preserve"> 2011</w:t>
      </w:r>
      <w:r w:rsidRPr="00623F8E">
        <w:rPr>
          <w:sz w:val="18"/>
          <w:szCs w:val="18"/>
        </w:rPr>
        <w:t xml:space="preserve">. </w:t>
      </w:r>
      <w:r w:rsidRPr="0046445A">
        <w:rPr>
          <w:sz w:val="18"/>
          <w:szCs w:val="18"/>
        </w:rPr>
        <w:t>Strengthening management capacity and reforming</w:t>
      </w:r>
      <w:r>
        <w:rPr>
          <w:sz w:val="18"/>
          <w:szCs w:val="18"/>
        </w:rPr>
        <w:t xml:space="preserve"> </w:t>
      </w:r>
      <w:r w:rsidRPr="0046445A">
        <w:rPr>
          <w:sz w:val="18"/>
          <w:szCs w:val="18"/>
        </w:rPr>
        <w:t>health financing to implement the five-year</w:t>
      </w:r>
      <w:r>
        <w:rPr>
          <w:sz w:val="18"/>
          <w:szCs w:val="18"/>
        </w:rPr>
        <w:t xml:space="preserve"> </w:t>
      </w:r>
      <w:r w:rsidRPr="0046445A">
        <w:rPr>
          <w:sz w:val="18"/>
          <w:szCs w:val="18"/>
        </w:rPr>
        <w:t>health sector plan 2011–2015</w:t>
      </w:r>
      <w:r>
        <w:rPr>
          <w:sz w:val="18"/>
          <w:szCs w:val="18"/>
        </w:rPr>
        <w:t>. Viet Nam Ministry of Health. Ha Noi</w:t>
      </w:r>
    </w:p>
  </w:footnote>
  <w:footnote w:id="9">
    <w:p w14:paraId="24D2A384" w14:textId="79AF5EE4" w:rsidR="006E0251" w:rsidRDefault="006E0251" w:rsidP="00904459">
      <w:pPr>
        <w:pStyle w:val="FootnoteText"/>
      </w:pPr>
      <w:r>
        <w:rPr>
          <w:rStyle w:val="FootnoteReference"/>
        </w:rPr>
        <w:footnoteRef/>
      </w:r>
      <w:r>
        <w:t xml:space="preserve"> Although the Ebola virus disease outbreak in West Africa affected three nations severely and caused considerable concerns about the poor response to the outbreak in those countries, the nature of the causative agent meant that it could be prevented even if some cases are imported. None of the seven other countries that had imported cases </w:t>
      </w:r>
      <w:r w:rsidR="009F5578">
        <w:t>experienced extensive outbreaks</w:t>
      </w:r>
    </w:p>
  </w:footnote>
  <w:footnote w:id="10">
    <w:p w14:paraId="3FD7C323" w14:textId="77777777" w:rsidR="006E0251" w:rsidRDefault="006E0251" w:rsidP="00904459">
      <w:pPr>
        <w:pStyle w:val="FootnoteText"/>
      </w:pPr>
      <w:r>
        <w:rPr>
          <w:rStyle w:val="FootnoteReference"/>
        </w:rPr>
        <w:footnoteRef/>
      </w:r>
      <w:r>
        <w:t xml:space="preserve"> Compared to other diseases</w:t>
      </w:r>
    </w:p>
  </w:footnote>
  <w:footnote w:id="11">
    <w:p w14:paraId="5365FACB" w14:textId="77777777" w:rsidR="006E0251" w:rsidRDefault="006E0251" w:rsidP="00904459">
      <w:pPr>
        <w:pStyle w:val="FootnoteText"/>
      </w:pPr>
      <w:r>
        <w:rPr>
          <w:rStyle w:val="FootnoteReference"/>
        </w:rPr>
        <w:footnoteRef/>
      </w:r>
      <w:r>
        <w:t xml:space="preserve"> SARS was responsible for far fewer human deaths than the 2009 H1N1 pandemic, despite the latter often being described as a ‘mild’ pandemic.</w:t>
      </w:r>
    </w:p>
  </w:footnote>
  <w:footnote w:id="12">
    <w:p w14:paraId="0A5318DD" w14:textId="77777777" w:rsidR="006E0251" w:rsidRDefault="006E0251" w:rsidP="00904459">
      <w:pPr>
        <w:pStyle w:val="FootnoteText"/>
      </w:pPr>
      <w:r>
        <w:rPr>
          <w:rStyle w:val="FootnoteReference"/>
        </w:rPr>
        <w:footnoteRef/>
      </w:r>
      <w:r>
        <w:t xml:space="preserve"> </w:t>
      </w:r>
      <w:r w:rsidRPr="00A2788B">
        <w:t>https://www.usaid.gov/sites/default/files/documents/1864/EPT2-Narrative-508.pdf</w:t>
      </w:r>
    </w:p>
  </w:footnote>
  <w:footnote w:id="13">
    <w:p w14:paraId="30ED84F7" w14:textId="77777777" w:rsidR="006E0251" w:rsidRDefault="006E0251" w:rsidP="00904459">
      <w:pPr>
        <w:pStyle w:val="FootnoteText"/>
      </w:pPr>
      <w:r>
        <w:rPr>
          <w:rStyle w:val="FootnoteReference"/>
        </w:rPr>
        <w:footnoteRef/>
      </w:r>
      <w:r>
        <w:t xml:space="preserve"> The full range of achievements through EPT’s Predict project in Viet Nam are available here </w:t>
      </w:r>
      <w:r w:rsidRPr="0005651A">
        <w:t>http://www.vetmed.ucdavis.edu/ohi/local_resources/pdfs/chapters/35_predict_vietnam.pdf</w:t>
      </w:r>
    </w:p>
  </w:footnote>
  <w:footnote w:id="14">
    <w:p w14:paraId="5243CC95" w14:textId="77777777" w:rsidR="009F5578" w:rsidRDefault="009F5578" w:rsidP="009F5578">
      <w:pPr>
        <w:pStyle w:val="FootnoteText"/>
      </w:pPr>
      <w:r>
        <w:rPr>
          <w:rStyle w:val="FootnoteReference"/>
        </w:rPr>
        <w:footnoteRef/>
      </w:r>
      <w:r>
        <w:t xml:space="preserve"> See </w:t>
      </w:r>
      <w:r w:rsidRPr="00625308">
        <w:t>http://www.usaid.gov/what-we-do/global-health/pandemic-influenza-and-other-emerging-threats/programs/extractive-industry-engagement</w:t>
      </w:r>
      <w:r>
        <w:t xml:space="preserve"> and </w:t>
      </w:r>
      <w:r w:rsidRPr="00625308">
        <w:t>http://www.chathamhouse.org/about/structure/global-health-security/extraction-industry-infectious-disease-risk-assessment-and-management-idram-project</w:t>
      </w:r>
    </w:p>
    <w:p w14:paraId="03F94631" w14:textId="4AC3BD59" w:rsidR="009F5578" w:rsidRDefault="009F5578">
      <w:pPr>
        <w:pStyle w:val="FootnoteText"/>
      </w:pPr>
    </w:p>
  </w:footnote>
  <w:footnote w:id="15">
    <w:p w14:paraId="2312D7CA" w14:textId="77777777" w:rsidR="006E0251" w:rsidRPr="006041EC" w:rsidRDefault="006E0251" w:rsidP="00904459">
      <w:pPr>
        <w:pStyle w:val="FootnoteText"/>
      </w:pPr>
      <w:r>
        <w:rPr>
          <w:rStyle w:val="FootnoteReference"/>
        </w:rPr>
        <w:footnoteRef/>
      </w:r>
      <w:r>
        <w:t xml:space="preserve"> </w:t>
      </w:r>
      <w:r w:rsidRPr="006041EC">
        <w:t>http://www.rr-asia.oie.int/fileadmin/Regional_Representation/Programme/JTF_One_Health/2015_6th_Tripartite_Sapporo/Presentations/11._JRA_on_Zoonotic_influenza_WONGSATHAPORNCHAI.pdf</w:t>
      </w:r>
    </w:p>
  </w:footnote>
  <w:footnote w:id="16">
    <w:p w14:paraId="24ED34FB" w14:textId="77777777" w:rsidR="006E0251" w:rsidRDefault="006E0251" w:rsidP="00904459">
      <w:pPr>
        <w:pStyle w:val="FootnoteText"/>
      </w:pPr>
      <w:r>
        <w:rPr>
          <w:rStyle w:val="FootnoteReference"/>
        </w:rPr>
        <w:footnoteRef/>
      </w:r>
      <w:r>
        <w:t xml:space="preserve"> </w:t>
      </w:r>
      <w:r w:rsidRPr="00F86295">
        <w:t>http://www.who.int/foodsafety/about/flyer_zoonoses.pdf?ua=1</w:t>
      </w:r>
    </w:p>
  </w:footnote>
  <w:footnote w:id="17">
    <w:p w14:paraId="406D8C89" w14:textId="34BC9201" w:rsidR="006E0251" w:rsidRDefault="006E0251" w:rsidP="00066C33">
      <w:pPr>
        <w:pStyle w:val="FootnoteText"/>
      </w:pPr>
      <w:r>
        <w:rPr>
          <w:rStyle w:val="FootnoteReference"/>
        </w:rPr>
        <w:footnoteRef/>
      </w:r>
      <w:r>
        <w:t xml:space="preserve"> There have been few human cases of H5 avian influenza due to Clade 2.3.2.1c which has been the dominant strain in the past few years and despite being widespread and poorly controlled in China there have only been 16 cases of Clade 2.3.4.4 Influenza A(H5N6) to end-April 2016, despite circulating for several years. Given the differences in population (both human and avian) between China and Vietnam the expectation is that there would be few H5N6 human cases in Viet Nam.  Scientific studies on Clade 2.3.4.4 viruses demonstrate lower pathogenicity for mammals.</w:t>
      </w:r>
    </w:p>
  </w:footnote>
  <w:footnote w:id="18">
    <w:p w14:paraId="5F38D3D3" w14:textId="77777777" w:rsidR="006E0251" w:rsidRDefault="006E0251" w:rsidP="005D07DF">
      <w:pPr>
        <w:pStyle w:val="FootnoteText"/>
      </w:pPr>
      <w:r>
        <w:rPr>
          <w:rStyle w:val="FootnoteReference"/>
        </w:rPr>
        <w:footnoteRef/>
      </w:r>
      <w:r>
        <w:t xml:space="preserve"> it is noteworthy that H5N1 virus was first detected in China in 1996 but the first human cases of disease in Viet Nam did not occur until 7 years later.   </w:t>
      </w:r>
    </w:p>
  </w:footnote>
  <w:footnote w:id="19">
    <w:p w14:paraId="222327F6" w14:textId="77777777" w:rsidR="006E0251" w:rsidRDefault="006E0251" w:rsidP="005D07DF">
      <w:pPr>
        <w:pStyle w:val="FootnoteText"/>
      </w:pPr>
      <w:r>
        <w:rPr>
          <w:rStyle w:val="FootnoteReference"/>
        </w:rPr>
        <w:footnoteRef/>
      </w:r>
      <w:r>
        <w:t xml:space="preserve"> H5 AI viruses generally cause disease in infected chickens but infection can occur silently in domestic ducks and in poultry markets.  Active surveillance is needed for all avian influenza viruses – passive surveillance systems will not detect a significant proportion of cases. </w:t>
      </w:r>
    </w:p>
  </w:footnote>
  <w:footnote w:id="20">
    <w:p w14:paraId="7F89F60C" w14:textId="147501EF" w:rsidR="006E0251" w:rsidRDefault="006E0251">
      <w:pPr>
        <w:pStyle w:val="FootnoteText"/>
      </w:pPr>
      <w:r>
        <w:rPr>
          <w:rStyle w:val="FootnoteReference"/>
        </w:rPr>
        <w:footnoteRef/>
      </w:r>
      <w:r>
        <w:t xml:space="preserve"> </w:t>
      </w:r>
      <w:r w:rsidRPr="000955C4">
        <w:t>http://www.ncbi.nlm.nih.gov/pubmed/26711995</w:t>
      </w:r>
    </w:p>
  </w:footnote>
  <w:footnote w:id="21">
    <w:p w14:paraId="4F56F683" w14:textId="446FE44C" w:rsidR="006E0251" w:rsidRDefault="006E0251">
      <w:pPr>
        <w:pStyle w:val="FootnoteText"/>
      </w:pPr>
      <w:r>
        <w:rPr>
          <w:rStyle w:val="FootnoteReference"/>
        </w:rPr>
        <w:footnoteRef/>
      </w:r>
      <w:r>
        <w:t xml:space="preserve"> </w:t>
      </w:r>
      <w:r w:rsidRPr="000955C4">
        <w:t>http://elifesciences.org/content/5/e12217v1</w:t>
      </w:r>
    </w:p>
  </w:footnote>
  <w:footnote w:id="22">
    <w:p w14:paraId="185F40FD" w14:textId="254384CA" w:rsidR="006E0251" w:rsidRDefault="006E0251">
      <w:pPr>
        <w:pStyle w:val="FootnoteText"/>
      </w:pPr>
      <w:r>
        <w:rPr>
          <w:rStyle w:val="FootnoteReference"/>
        </w:rPr>
        <w:footnoteRef/>
      </w:r>
      <w:r>
        <w:t xml:space="preserve"> </w:t>
      </w:r>
      <w:r w:rsidRPr="00FF0769">
        <w:t>http://www.ncbi.nlm.nih.gov/pubmed/27138550</w:t>
      </w:r>
    </w:p>
  </w:footnote>
  <w:footnote w:id="23">
    <w:p w14:paraId="14575260" w14:textId="225F9AD9" w:rsidR="006E0251" w:rsidRPr="00DE0D5E" w:rsidRDefault="006E0251" w:rsidP="00602F9F">
      <w:pPr>
        <w:autoSpaceDE w:val="0"/>
        <w:autoSpaceDN w:val="0"/>
        <w:adjustRightInd w:val="0"/>
        <w:spacing w:after="0" w:line="240" w:lineRule="auto"/>
        <w:rPr>
          <w:rFonts w:ascii="GulliverRM" w:hAnsi="GulliverRM" w:cs="GulliverRM"/>
          <w:sz w:val="16"/>
          <w:szCs w:val="16"/>
        </w:rPr>
      </w:pPr>
      <w:r>
        <w:rPr>
          <w:rStyle w:val="FootnoteReference"/>
        </w:rPr>
        <w:footnoteRef/>
      </w:r>
      <w:r>
        <w:t xml:space="preserve"> </w:t>
      </w:r>
      <w:r>
        <w:rPr>
          <w:rFonts w:ascii="GulliverRM" w:hAnsi="GulliverRM" w:cs="GulliverRM"/>
          <w:sz w:val="16"/>
          <w:szCs w:val="16"/>
        </w:rPr>
        <w:t>When an exporting country makes a claim of disease freedom based on surveillance results, importing partners must have confidence that the claim is valid and that the surveillance has been carried out in such a way as to meet certain basic requirements. (</w:t>
      </w:r>
      <w:r w:rsidRPr="0018700A">
        <w:rPr>
          <w:rFonts w:ascii="GulliverRM" w:hAnsi="GulliverRM" w:cs="GulliverRM"/>
          <w:sz w:val="16"/>
          <w:szCs w:val="16"/>
        </w:rPr>
        <w:t>Cameron 2012</w:t>
      </w:r>
      <w:r>
        <w:rPr>
          <w:rFonts w:ascii="GulliverRM" w:hAnsi="GulliverRM" w:cs="GulliverRM"/>
          <w:sz w:val="16"/>
          <w:szCs w:val="16"/>
        </w:rPr>
        <w:t>). This means that the demands for surveillance for disease freedom are usually greater than routine surveillance</w:t>
      </w:r>
    </w:p>
  </w:footnote>
  <w:footnote w:id="24">
    <w:p w14:paraId="1AD27E69" w14:textId="77777777" w:rsidR="006E0251" w:rsidRDefault="006E0251" w:rsidP="0055447D">
      <w:pPr>
        <w:pStyle w:val="FootnoteText"/>
      </w:pPr>
      <w:r>
        <w:rPr>
          <w:rStyle w:val="FootnoteReference"/>
        </w:rPr>
        <w:footnoteRef/>
      </w:r>
      <w:r>
        <w:t xml:space="preserve"> This can occur with ducks given one dose of vaccine</w:t>
      </w:r>
    </w:p>
  </w:footnote>
  <w:footnote w:id="25">
    <w:p w14:paraId="184843DC" w14:textId="77777777" w:rsidR="006E0251" w:rsidRDefault="006E0251" w:rsidP="0055447D">
      <w:pPr>
        <w:pStyle w:val="FootnoteText"/>
      </w:pPr>
      <w:r>
        <w:rPr>
          <w:rStyle w:val="FootnoteReference"/>
        </w:rPr>
        <w:footnoteRef/>
      </w:r>
      <w:r>
        <w:t xml:space="preserve"> The current plan for 5 years which will not achieve freedom is costed at $38 million. To achieve freedom while the current production systems in place would require a major test and slaughter programme for duck flocks that could result in the destruction of 20 to 30 million head of ducks and other poultry</w:t>
      </w:r>
    </w:p>
  </w:footnote>
  <w:footnote w:id="26">
    <w:p w14:paraId="61E80078" w14:textId="73FAE35F" w:rsidR="006E0251" w:rsidRDefault="006E0251" w:rsidP="00A470E5">
      <w:pPr>
        <w:pStyle w:val="FootnoteText"/>
      </w:pPr>
      <w:r>
        <w:rPr>
          <w:rStyle w:val="FootnoteReference"/>
        </w:rPr>
        <w:footnoteRef/>
      </w:r>
      <w:r>
        <w:t xml:space="preserve"> There is a possibility of under-reporting See </w:t>
      </w:r>
      <w:r w:rsidRPr="007324A5">
        <w:t>http://www.who.int/wer/2016/wer9102.pdf</w:t>
      </w:r>
    </w:p>
  </w:footnote>
  <w:footnote w:id="27">
    <w:p w14:paraId="21C8007A" w14:textId="77777777" w:rsidR="006E0251" w:rsidRPr="00A0022F" w:rsidRDefault="006E0251" w:rsidP="00E209B9">
      <w:pPr>
        <w:pStyle w:val="FootnoteText"/>
        <w:rPr>
          <w:lang w:val="en-US"/>
        </w:rPr>
      </w:pPr>
      <w:r>
        <w:rPr>
          <w:rStyle w:val="FootnoteReference"/>
        </w:rPr>
        <w:footnoteRef/>
      </w:r>
      <w:r>
        <w:t xml:space="preserve"> </w:t>
      </w:r>
      <w:r>
        <w:rPr>
          <w:lang w:val="en-US"/>
        </w:rPr>
        <w:t xml:space="preserve">Circular </w:t>
      </w:r>
      <w:r w:rsidRPr="00A0022F">
        <w:rPr>
          <w:bCs/>
          <w:lang w:val="en-US"/>
        </w:rPr>
        <w:t>No</w:t>
      </w:r>
      <w:r w:rsidRPr="00EF6F52">
        <w:rPr>
          <w:lang w:val="en-US"/>
        </w:rPr>
        <w:t xml:space="preserve">. </w:t>
      </w:r>
      <w:r w:rsidRPr="00A0022F">
        <w:rPr>
          <w:bCs/>
          <w:lang w:val="en-US"/>
        </w:rPr>
        <w:t>16/2013</w:t>
      </w:r>
      <w:r w:rsidRPr="00EF6F52">
        <w:rPr>
          <w:lang w:val="en-US"/>
        </w:rPr>
        <w:t>/</w:t>
      </w:r>
      <w:r w:rsidRPr="00A0022F">
        <w:rPr>
          <w:bCs/>
          <w:lang w:val="en-US"/>
        </w:rPr>
        <w:t>TTLT-BYT-BNN</w:t>
      </w:r>
      <w:r w:rsidRPr="00EF6F52">
        <w:rPr>
          <w:lang w:val="en-US"/>
        </w:rPr>
        <w:t xml:space="preserve"> dated on 27 May 2013.</w:t>
      </w:r>
    </w:p>
  </w:footnote>
  <w:footnote w:id="28">
    <w:p w14:paraId="34AD35FA" w14:textId="5030E314" w:rsidR="006E0251" w:rsidRDefault="006E0251">
      <w:pPr>
        <w:pStyle w:val="FootnoteText"/>
      </w:pPr>
      <w:r>
        <w:rPr>
          <w:rStyle w:val="FootnoteReference"/>
        </w:rPr>
        <w:footnoteRef/>
      </w:r>
      <w:r>
        <w:t xml:space="preserve"> </w:t>
      </w:r>
      <w:r w:rsidRPr="00691905">
        <w:t>http://www.fao.org/vietnam/news/detail-events/en/c/409842/</w:t>
      </w:r>
    </w:p>
  </w:footnote>
  <w:footnote w:id="29">
    <w:p w14:paraId="648AD3F8" w14:textId="77777777" w:rsidR="006E0251" w:rsidRDefault="006E0251" w:rsidP="00E209B9">
      <w:pPr>
        <w:pStyle w:val="FootnoteText"/>
      </w:pPr>
      <w:r>
        <w:rPr>
          <w:rStyle w:val="FootnoteReference"/>
        </w:rPr>
        <w:footnoteRef/>
      </w:r>
      <w:r>
        <w:t xml:space="preserve"> </w:t>
      </w:r>
      <w:r w:rsidRPr="00F23D94">
        <w:t>http://www.ncbi.nlm.nih.gov/pubmed/26895745</w:t>
      </w:r>
    </w:p>
  </w:footnote>
  <w:footnote w:id="30">
    <w:p w14:paraId="4FE59095" w14:textId="77777777" w:rsidR="006E0251" w:rsidRDefault="006E0251" w:rsidP="0099510D">
      <w:pPr>
        <w:pStyle w:val="FootnoteText"/>
      </w:pPr>
      <w:r>
        <w:rPr>
          <w:rStyle w:val="FootnoteReference"/>
        </w:rPr>
        <w:footnoteRef/>
      </w:r>
      <w:r>
        <w:t xml:space="preserve"> </w:t>
      </w:r>
      <w:r w:rsidRPr="002559E3">
        <w:t>http://caninerabiesblueprint.org/IMG/pdf/stepwise_approach_toward_rabies_elimination_sept_2014.pdf</w:t>
      </w:r>
    </w:p>
  </w:footnote>
  <w:footnote w:id="31">
    <w:p w14:paraId="3C1F5F61" w14:textId="77777777" w:rsidR="006E0251" w:rsidRPr="00D46870" w:rsidRDefault="006E0251" w:rsidP="0099510D">
      <w:pPr>
        <w:pStyle w:val="FootnoteText"/>
        <w:rPr>
          <w:lang w:val="en-US"/>
        </w:rPr>
      </w:pPr>
      <w:r>
        <w:rPr>
          <w:rStyle w:val="FootnoteReference"/>
        </w:rPr>
        <w:footnoteRef/>
      </w:r>
      <w:r>
        <w:t xml:space="preserve"> Nguyen TH (2013). Rabies in Vietnam: Situation, Challenges and Prevention Strategies. Presentation given at the 9th Asian Rabies Expert Bureau Meeting cited in </w:t>
      </w:r>
      <w:r w:rsidRPr="00781975">
        <w:t>www.who.int/rabies/epidemiology/Rabies_CP_Vietnam_09_2014.pdf</w:t>
      </w:r>
    </w:p>
  </w:footnote>
  <w:footnote w:id="32">
    <w:p w14:paraId="5A551D42" w14:textId="72ADF5B8" w:rsidR="006E0251" w:rsidRDefault="006E0251" w:rsidP="00A470E5">
      <w:pPr>
        <w:pStyle w:val="FootnoteText"/>
      </w:pPr>
      <w:r>
        <w:rPr>
          <w:rStyle w:val="FootnoteReference"/>
        </w:rPr>
        <w:footnoteRef/>
      </w:r>
      <w:r>
        <w:t xml:space="preserve"> By 2017 it may be necessary to review and revise this goal perhaps to aim for no human cases in a smaller number of high risk provinces in which pilot programmes are well implemented with strong provincial and district support, and to revert to the strategic vision of the OIE/WHO global framework of year 2030 for no human cases. It is noteworthy that Thailand, despite its marked reduction in canine rabies cases over the past 10 years is yet to achieve the target of no human cases.</w:t>
      </w:r>
    </w:p>
  </w:footnote>
  <w:footnote w:id="33">
    <w:p w14:paraId="4D491A9F" w14:textId="77777777" w:rsidR="006E0251" w:rsidRPr="00D46870" w:rsidRDefault="006E0251" w:rsidP="0099510D">
      <w:pPr>
        <w:pStyle w:val="FootnoteText"/>
        <w:rPr>
          <w:lang w:val="en-US"/>
        </w:rPr>
      </w:pPr>
      <w:r>
        <w:rPr>
          <w:rStyle w:val="FootnoteReference"/>
        </w:rPr>
        <w:footnoteRef/>
      </w:r>
      <w:r>
        <w:t xml:space="preserve"> Rabies vaccines: WHO position paper. </w:t>
      </w:r>
      <w:r w:rsidRPr="00EA2493">
        <w:t>Weekly epidemiological record</w:t>
      </w:r>
      <w:r>
        <w:t xml:space="preserve">. </w:t>
      </w:r>
      <w:r w:rsidRPr="00EA2493">
        <w:t>No. 32, 2010, 85, 309–320</w:t>
      </w:r>
    </w:p>
  </w:footnote>
  <w:footnote w:id="34">
    <w:p w14:paraId="7491BEE8" w14:textId="77777777" w:rsidR="006E0251" w:rsidRDefault="006E0251" w:rsidP="00B77412">
      <w:pPr>
        <w:pStyle w:val="FootnoteText"/>
      </w:pPr>
      <w:r>
        <w:rPr>
          <w:rStyle w:val="FootnoteReference"/>
        </w:rPr>
        <w:footnoteRef/>
      </w:r>
      <w:r>
        <w:t xml:space="preserve"> The broad term antimicrobial resistance is used in this document to cover changes in resistance patterns in all classes of micro-organisms to drugs used in treatment and prevention. However the main focus for the One Health approach is resistance in bacteria.  </w:t>
      </w:r>
    </w:p>
  </w:footnote>
  <w:footnote w:id="35">
    <w:p w14:paraId="1655C89D" w14:textId="77777777" w:rsidR="006E0251" w:rsidRDefault="006E0251" w:rsidP="00B77412">
      <w:pPr>
        <w:pStyle w:val="FootnoteText"/>
      </w:pPr>
      <w:r>
        <w:rPr>
          <w:rStyle w:val="FootnoteReference"/>
        </w:rPr>
        <w:footnoteRef/>
      </w:r>
      <w:r>
        <w:t xml:space="preserve"> See </w:t>
      </w:r>
      <w:r w:rsidRPr="00733486">
        <w:t>http://www.princeton.edu/pei/news/S1473309913703189-main.pdf</w:t>
      </w:r>
    </w:p>
  </w:footnote>
  <w:footnote w:id="36">
    <w:p w14:paraId="73FDEBF3" w14:textId="77777777" w:rsidR="006E0251" w:rsidRPr="00A11F09" w:rsidRDefault="006E0251" w:rsidP="00B77412">
      <w:pPr>
        <w:pStyle w:val="FootnoteText"/>
      </w:pPr>
      <w:r>
        <w:rPr>
          <w:rStyle w:val="FootnoteReference"/>
        </w:rPr>
        <w:footnoteRef/>
      </w:r>
      <w:r>
        <w:t xml:space="preserve"> Kang C-I, Song J-H. Antimicrobial Resistance in Asia: Current Epidemiology and Clinical Implications. Infection &amp; Chemotherapy. 2013;45(1):22-31. doi:10.3947/ic.2013.45.1.22.</w:t>
      </w:r>
    </w:p>
  </w:footnote>
  <w:footnote w:id="37">
    <w:p w14:paraId="6F51BCF7" w14:textId="77777777" w:rsidR="006E0251" w:rsidRPr="009A7C4F" w:rsidRDefault="006E0251" w:rsidP="00B77412">
      <w:pPr>
        <w:pStyle w:val="FootnoteText"/>
      </w:pPr>
      <w:r>
        <w:rPr>
          <w:rStyle w:val="FootnoteReference"/>
        </w:rPr>
        <w:footnoteRef/>
      </w:r>
      <w:r>
        <w:t xml:space="preserve"> Kim SH, Song J-H, Chung DR, et al. Changing Trends in Antimicrobial Resistance and Serotypes of Streptococcus pneumoniae Isolates in Asian Countries: an Asian Network for Surveillance of Resistant Pathogens (ANSORP) Study. Antimicrobial Agents and Chemotherapy. 2012;56(3):1418-1426. doi:10.1128/AAC.05658-11.</w:t>
      </w:r>
    </w:p>
  </w:footnote>
  <w:footnote w:id="38">
    <w:p w14:paraId="2DCB3AF4" w14:textId="77777777" w:rsidR="006E0251" w:rsidRPr="00DD5303" w:rsidRDefault="006E0251" w:rsidP="00B77412">
      <w:pPr>
        <w:pStyle w:val="FootnoteText"/>
        <w:rPr>
          <w:sz w:val="16"/>
          <w:szCs w:val="16"/>
        </w:rPr>
      </w:pPr>
      <w:r w:rsidRPr="00DD5303">
        <w:rPr>
          <w:rStyle w:val="FootnoteReference"/>
          <w:sz w:val="16"/>
          <w:szCs w:val="16"/>
        </w:rPr>
        <w:footnoteRef/>
      </w:r>
      <w:r w:rsidRPr="00DD5303">
        <w:rPr>
          <w:sz w:val="16"/>
          <w:szCs w:val="16"/>
        </w:rPr>
        <w:t xml:space="preserve"> </w:t>
      </w:r>
      <w:hyperlink r:id="rId5" w:history="1">
        <w:r w:rsidRPr="00DD5303">
          <w:rPr>
            <w:rStyle w:val="Hyperlink"/>
            <w:rFonts w:ascii="Arial" w:hAnsi="Arial" w:cs="Arial"/>
            <w:sz w:val="16"/>
            <w:szCs w:val="16"/>
            <w:shd w:val="clear" w:color="auto" w:fill="FFFFFF"/>
          </w:rPr>
          <w:t>Nguyen et al 2013</w:t>
        </w:r>
      </w:hyperlink>
    </w:p>
  </w:footnote>
  <w:footnote w:id="39">
    <w:p w14:paraId="68A179C8" w14:textId="77777777" w:rsidR="006E0251" w:rsidRDefault="006E0251" w:rsidP="00B77412">
      <w:pPr>
        <w:pStyle w:val="FootnoteText"/>
      </w:pPr>
      <w:r>
        <w:rPr>
          <w:rStyle w:val="FootnoteReference"/>
        </w:rPr>
        <w:footnoteRef/>
      </w:r>
      <w:r>
        <w:t xml:space="preserve"> It is also important to have appropriate drugs available for animals</w:t>
      </w:r>
    </w:p>
  </w:footnote>
  <w:footnote w:id="40">
    <w:p w14:paraId="404D1975" w14:textId="77777777" w:rsidR="006E0251" w:rsidRDefault="006E0251" w:rsidP="007E2A4B">
      <w:pPr>
        <w:pStyle w:val="FootnoteText"/>
      </w:pPr>
      <w:r>
        <w:rPr>
          <w:rStyle w:val="FootnoteReference"/>
        </w:rPr>
        <w:footnoteRef/>
      </w:r>
      <w:r>
        <w:t xml:space="preserve"> (OSRO/RAS/502/USA)</w:t>
      </w:r>
    </w:p>
  </w:footnote>
  <w:footnote w:id="41">
    <w:p w14:paraId="5A419432" w14:textId="77777777" w:rsidR="006E0251" w:rsidRDefault="006E0251" w:rsidP="007E2A4B">
      <w:pPr>
        <w:pStyle w:val="FootnoteText"/>
      </w:pPr>
      <w:r>
        <w:rPr>
          <w:rStyle w:val="FootnoteReference"/>
        </w:rPr>
        <w:footnoteRef/>
      </w:r>
      <w:r>
        <w:t xml:space="preserve"> See Nguyen et al 2013</w:t>
      </w:r>
    </w:p>
  </w:footnote>
  <w:footnote w:id="42">
    <w:p w14:paraId="20DF3961" w14:textId="77777777" w:rsidR="006E0251" w:rsidRDefault="006E0251" w:rsidP="007E2A4B">
      <w:pPr>
        <w:pStyle w:val="FootnoteText"/>
      </w:pPr>
      <w:r>
        <w:rPr>
          <w:rStyle w:val="FootnoteReference"/>
        </w:rPr>
        <w:footnoteRef/>
      </w:r>
      <w:r>
        <w:t xml:space="preserve"> See Nguyen et al 2013</w:t>
      </w:r>
    </w:p>
  </w:footnote>
  <w:footnote w:id="43">
    <w:p w14:paraId="2EC6916A" w14:textId="77777777" w:rsidR="006E0251" w:rsidRDefault="006E0251" w:rsidP="007E2A4B">
      <w:pPr>
        <w:pStyle w:val="FootnoteText"/>
      </w:pPr>
      <w:r>
        <w:rPr>
          <w:rStyle w:val="FootnoteReference"/>
        </w:rPr>
        <w:footnoteRef/>
      </w:r>
      <w:r>
        <w:t xml:space="preserve"> Nguyen et al 2013</w:t>
      </w:r>
    </w:p>
  </w:footnote>
  <w:footnote w:id="44">
    <w:p w14:paraId="32A1A4AB" w14:textId="77777777" w:rsidR="006E0251" w:rsidRDefault="006E0251" w:rsidP="0055778F">
      <w:pPr>
        <w:pStyle w:val="FootnoteText"/>
      </w:pPr>
      <w:r>
        <w:rPr>
          <w:rStyle w:val="FootnoteReference"/>
        </w:rPr>
        <w:footnoteRef/>
      </w:r>
      <w:r>
        <w:t xml:space="preserve"> </w:t>
      </w:r>
      <w:r w:rsidRPr="00A27E24">
        <w:t>http://www.wpro.who.int/entity/drug_resistance/documents/action_agenda.pdf?ua=1</w:t>
      </w:r>
    </w:p>
  </w:footnote>
  <w:footnote w:id="45">
    <w:p w14:paraId="79BAFAA4" w14:textId="77777777" w:rsidR="006E0251" w:rsidRDefault="006E0251" w:rsidP="00B77412">
      <w:pPr>
        <w:pStyle w:val="FootnoteText"/>
      </w:pPr>
      <w:r>
        <w:rPr>
          <w:rStyle w:val="FootnoteReference"/>
        </w:rPr>
        <w:footnoteRef/>
      </w:r>
      <w:r>
        <w:t xml:space="preserve"> See also Table 2 in </w:t>
      </w:r>
      <w:hyperlink r:id="rId6" w:history="1">
        <w:r w:rsidRPr="00E31B6C">
          <w:rPr>
            <w:rStyle w:val="Hyperlink"/>
          </w:rPr>
          <w:t>Nguyen et al</w:t>
        </w:r>
      </w:hyperlink>
      <w:r>
        <w:t xml:space="preserve"> 2013 for more information on constraints that need to be overcome</w:t>
      </w:r>
    </w:p>
  </w:footnote>
  <w:footnote w:id="46">
    <w:p w14:paraId="04AAFE0D" w14:textId="77777777" w:rsidR="006E0251" w:rsidRDefault="006E0251" w:rsidP="002A2FBF">
      <w:pPr>
        <w:pStyle w:val="FootnoteText"/>
      </w:pPr>
      <w:r>
        <w:rPr>
          <w:rStyle w:val="FootnoteReference"/>
        </w:rPr>
        <w:footnoteRef/>
      </w:r>
      <w:r>
        <w:t xml:space="preserve"> </w:t>
      </w:r>
      <w:r w:rsidRPr="00EC4DF4">
        <w:t>http://cid.oxfordjournals.org/content/46/5/659.full</w:t>
      </w:r>
    </w:p>
  </w:footnote>
  <w:footnote w:id="47">
    <w:p w14:paraId="3EB086B5" w14:textId="77777777" w:rsidR="006E0251" w:rsidRDefault="006E0251" w:rsidP="00AD5866">
      <w:pPr>
        <w:pStyle w:val="FootnoteText"/>
      </w:pPr>
      <w:r>
        <w:rPr>
          <w:rStyle w:val="FootnoteReference"/>
        </w:rPr>
        <w:footnoteRef/>
      </w:r>
      <w:r>
        <w:t xml:space="preserve"> </w:t>
      </w:r>
      <w:hyperlink r:id="rId7" w:history="1">
        <w:r w:rsidRPr="00500446">
          <w:rPr>
            <w:rStyle w:val="Hyperlink"/>
          </w:rPr>
          <w:t>http://cid.oxfordjournals.org/content/48/5/617.long</w:t>
        </w:r>
      </w:hyperlink>
      <w:r>
        <w:t xml:space="preserve">, </w:t>
      </w:r>
    </w:p>
  </w:footnote>
  <w:footnote w:id="48">
    <w:p w14:paraId="152CAA5E" w14:textId="77777777" w:rsidR="006E0251" w:rsidRDefault="006E0251" w:rsidP="00AD5866">
      <w:pPr>
        <w:pStyle w:val="FootnoteText"/>
      </w:pPr>
      <w:r>
        <w:rPr>
          <w:rStyle w:val="FootnoteReference"/>
        </w:rPr>
        <w:footnoteRef/>
      </w:r>
      <w:r>
        <w:t xml:space="preserve"> </w:t>
      </w:r>
      <w:r w:rsidRPr="00445EAD">
        <w:t>http://www.ncbi.nlm.nih.gov/pmc/articles/PMC4697300/</w:t>
      </w:r>
    </w:p>
  </w:footnote>
  <w:footnote w:id="49">
    <w:p w14:paraId="6D909F1A" w14:textId="77777777" w:rsidR="006E0251" w:rsidRDefault="006E0251" w:rsidP="00AD5866">
      <w:pPr>
        <w:pStyle w:val="FootnoteText"/>
      </w:pPr>
      <w:r>
        <w:rPr>
          <w:rStyle w:val="FootnoteReference"/>
        </w:rPr>
        <w:footnoteRef/>
      </w:r>
      <w:r>
        <w:t xml:space="preserve"> </w:t>
      </w:r>
      <w:r w:rsidRPr="00445EAD">
        <w:t>http://www.ncbi.nlm.nih.gov/pmc/articles/PMC4214319/</w:t>
      </w:r>
    </w:p>
  </w:footnote>
  <w:footnote w:id="50">
    <w:p w14:paraId="6034A92C" w14:textId="77777777" w:rsidR="006E0251" w:rsidRDefault="006E0251" w:rsidP="00AD5866">
      <w:pPr>
        <w:pStyle w:val="FootnoteText"/>
      </w:pPr>
      <w:r>
        <w:rPr>
          <w:rStyle w:val="FootnoteReference"/>
        </w:rPr>
        <w:footnoteRef/>
      </w:r>
      <w:r>
        <w:t xml:space="preserve"> </w:t>
      </w:r>
      <w:hyperlink r:id="rId8" w:history="1">
        <w:r w:rsidRPr="00500446">
          <w:rPr>
            <w:rStyle w:val="Hyperlink"/>
          </w:rPr>
          <w:t>http://www.ncbi.nlm.nih.gov/pubmed/10326104</w:t>
        </w:r>
      </w:hyperlink>
    </w:p>
    <w:p w14:paraId="5F4AD938" w14:textId="77777777" w:rsidR="006E0251" w:rsidRDefault="002E0D6B" w:rsidP="00AD5866">
      <w:pPr>
        <w:pStyle w:val="FootnoteText"/>
      </w:pPr>
      <w:hyperlink r:id="rId9" w:history="1">
        <w:r w:rsidR="006E0251" w:rsidRPr="00500446">
          <w:rPr>
            <w:rStyle w:val="Hyperlink"/>
          </w:rPr>
          <w:t>http://www.ncbi.nlm.nih.gov/pubmed/25629781</w:t>
        </w:r>
      </w:hyperlink>
    </w:p>
    <w:p w14:paraId="557C2A2F" w14:textId="77777777" w:rsidR="006E0251" w:rsidRDefault="006E0251" w:rsidP="00AD5866">
      <w:pPr>
        <w:pStyle w:val="FootnoteText"/>
      </w:pPr>
    </w:p>
  </w:footnote>
  <w:footnote w:id="51">
    <w:p w14:paraId="176B3C0C" w14:textId="77777777" w:rsidR="006E0251" w:rsidRDefault="006E0251" w:rsidP="00AD5866">
      <w:pPr>
        <w:pStyle w:val="FootnoteText"/>
      </w:pPr>
      <w:r>
        <w:rPr>
          <w:rStyle w:val="FootnoteReference"/>
        </w:rPr>
        <w:footnoteRef/>
      </w:r>
      <w:r>
        <w:t xml:space="preserve"> </w:t>
      </w:r>
      <w:r w:rsidRPr="002158C8">
        <w:t>http://www.ncbi.nlm.nih.gov/pmc/articles/PMC3938847/</w:t>
      </w:r>
    </w:p>
  </w:footnote>
  <w:footnote w:id="52">
    <w:p w14:paraId="07EB4C37" w14:textId="77777777" w:rsidR="006E0251" w:rsidRDefault="006E0251" w:rsidP="00AD5866">
      <w:pPr>
        <w:pStyle w:val="FootnoteText"/>
      </w:pPr>
      <w:r>
        <w:rPr>
          <w:rStyle w:val="FootnoteReference"/>
        </w:rPr>
        <w:footnoteRef/>
      </w:r>
      <w:r>
        <w:t xml:space="preserve"> </w:t>
      </w:r>
      <w:r w:rsidRPr="006359B3">
        <w:t>http://www.ncbi.nlm.nih.gov/pubmed/25995736</w:t>
      </w:r>
    </w:p>
  </w:footnote>
  <w:footnote w:id="53">
    <w:p w14:paraId="68D781C4" w14:textId="77777777" w:rsidR="006E0251" w:rsidRDefault="006E0251" w:rsidP="00AD5866">
      <w:pPr>
        <w:pStyle w:val="FootnoteText"/>
      </w:pPr>
      <w:r>
        <w:rPr>
          <w:rStyle w:val="FootnoteReference"/>
        </w:rPr>
        <w:footnoteRef/>
      </w:r>
      <w:r>
        <w:t xml:space="preserve"> </w:t>
      </w:r>
      <w:r w:rsidRPr="006359B3">
        <w:t>http://www.ncbi.nlm.nih.gov/pubmed/25778504</w:t>
      </w:r>
    </w:p>
  </w:footnote>
  <w:footnote w:id="54">
    <w:p w14:paraId="2E9A275A" w14:textId="77777777" w:rsidR="006E0251" w:rsidRDefault="006E0251" w:rsidP="00AD5866">
      <w:pPr>
        <w:pStyle w:val="FootnoteText"/>
      </w:pPr>
      <w:r>
        <w:rPr>
          <w:rStyle w:val="FootnoteReference"/>
        </w:rPr>
        <w:footnoteRef/>
      </w:r>
      <w:r>
        <w:t xml:space="preserve"> </w:t>
      </w:r>
      <w:r w:rsidRPr="000B14CD">
        <w:t>http://www.rr-asia.oie.int/fileadmin/Regional_Representation/Programme/Emerg/2014_Brucellosis_Chiang_Mai/15.Vietnam.pdf</w:t>
      </w:r>
    </w:p>
  </w:footnote>
  <w:footnote w:id="55">
    <w:p w14:paraId="6AE477CB" w14:textId="77777777" w:rsidR="006E0251" w:rsidRDefault="006E0251" w:rsidP="00AD5866">
      <w:pPr>
        <w:pStyle w:val="FootnoteText"/>
      </w:pPr>
      <w:r>
        <w:rPr>
          <w:rStyle w:val="FootnoteReference"/>
        </w:rPr>
        <w:footnoteRef/>
      </w:r>
      <w:r>
        <w:t xml:space="preserve"> </w:t>
      </w:r>
      <w:r w:rsidRPr="00031D5F">
        <w:t>http://www.ncbi.nlm.nih.gov/pmc/articles/PMC3938847/</w:t>
      </w:r>
    </w:p>
  </w:footnote>
  <w:footnote w:id="56">
    <w:p w14:paraId="59D48741" w14:textId="77777777" w:rsidR="006E0251" w:rsidRDefault="006E0251" w:rsidP="00AD5866">
      <w:pPr>
        <w:pStyle w:val="FootnoteText"/>
      </w:pPr>
      <w:r>
        <w:rPr>
          <w:rStyle w:val="FootnoteReference"/>
        </w:rPr>
        <w:footnoteRef/>
      </w:r>
      <w:r>
        <w:t xml:space="preserve"> </w:t>
      </w:r>
      <w:r w:rsidRPr="006871AA">
        <w:t>http://www.jidc.org/index.php/journal/article/view/26719937</w:t>
      </w:r>
    </w:p>
  </w:footnote>
  <w:footnote w:id="57">
    <w:p w14:paraId="4955A0A7" w14:textId="77777777" w:rsidR="006E0251" w:rsidRDefault="006E0251" w:rsidP="00AD5866">
      <w:pPr>
        <w:pStyle w:val="FootnoteText"/>
      </w:pPr>
      <w:r>
        <w:rPr>
          <w:rStyle w:val="FootnoteReference"/>
        </w:rPr>
        <w:footnoteRef/>
      </w:r>
      <w:r>
        <w:t xml:space="preserve"> Residues probably play a lesser role than resistant organisms on or in food of animal origin</w:t>
      </w:r>
    </w:p>
  </w:footnote>
  <w:footnote w:id="58">
    <w:p w14:paraId="750110EA" w14:textId="77777777" w:rsidR="006E0251" w:rsidRDefault="006E0251" w:rsidP="00AD5866">
      <w:pPr>
        <w:pStyle w:val="FootnoteText"/>
      </w:pPr>
      <w:r>
        <w:rPr>
          <w:rStyle w:val="FootnoteReference"/>
        </w:rPr>
        <w:footnoteRef/>
      </w:r>
      <w:r>
        <w:t xml:space="preserve"> </w:t>
      </w:r>
      <w:r w:rsidRPr="00DC4706">
        <w:t>http://www.worldbank.org/en/results/2016/04/14/vietnam-better-food-safety-and-production-efficiency-with-good-animal-husbandry-practices</w:t>
      </w:r>
    </w:p>
  </w:footnote>
  <w:footnote w:id="59">
    <w:p w14:paraId="44F2D093" w14:textId="77777777" w:rsidR="006E0251" w:rsidRDefault="006E0251" w:rsidP="00AD5866">
      <w:pPr>
        <w:pStyle w:val="FootnoteText"/>
      </w:pPr>
      <w:r>
        <w:rPr>
          <w:rStyle w:val="FootnoteReference"/>
        </w:rPr>
        <w:footnoteRef/>
      </w:r>
      <w:r w:rsidRPr="00CE777B">
        <w:t>http://ec.europa.eu/food/fvo/act_getPDF.cfm?PDF_ID=10116</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A6D"/>
    <w:multiLevelType w:val="hybridMultilevel"/>
    <w:tmpl w:val="2600591E"/>
    <w:lvl w:ilvl="0" w:tplc="8EFA869C">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96509"/>
    <w:multiLevelType w:val="hybridMultilevel"/>
    <w:tmpl w:val="AC3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449D2"/>
    <w:multiLevelType w:val="hybridMultilevel"/>
    <w:tmpl w:val="9800B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7C6A91"/>
    <w:multiLevelType w:val="hybridMultilevel"/>
    <w:tmpl w:val="F40E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040A8"/>
    <w:multiLevelType w:val="hybridMultilevel"/>
    <w:tmpl w:val="AAC61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18133A"/>
    <w:multiLevelType w:val="multilevel"/>
    <w:tmpl w:val="B8CCF3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B655545"/>
    <w:multiLevelType w:val="hybridMultilevel"/>
    <w:tmpl w:val="FAE4842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nsid w:val="100E2BB1"/>
    <w:multiLevelType w:val="hybridMultilevel"/>
    <w:tmpl w:val="D75E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C26F31"/>
    <w:multiLevelType w:val="hybridMultilevel"/>
    <w:tmpl w:val="E852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747EA5"/>
    <w:multiLevelType w:val="hybridMultilevel"/>
    <w:tmpl w:val="A162C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7A617B"/>
    <w:multiLevelType w:val="hybridMultilevel"/>
    <w:tmpl w:val="0898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72A05"/>
    <w:multiLevelType w:val="hybridMultilevel"/>
    <w:tmpl w:val="59CC4D5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nsid w:val="1F7E5437"/>
    <w:multiLevelType w:val="hybridMultilevel"/>
    <w:tmpl w:val="379CD27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nsid w:val="24614A07"/>
    <w:multiLevelType w:val="hybridMultilevel"/>
    <w:tmpl w:val="13DA0BB8"/>
    <w:lvl w:ilvl="0" w:tplc="EF52B8CC">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59E5AD8"/>
    <w:multiLevelType w:val="multilevel"/>
    <w:tmpl w:val="12D6E3E4"/>
    <w:lvl w:ilvl="0">
      <w:start w:val="1"/>
      <w:numFmt w:val="decimal"/>
      <w:lvlText w:val="%1."/>
      <w:lvlJc w:val="left"/>
      <w:pPr>
        <w:ind w:left="720" w:hanging="360"/>
      </w:pPr>
      <w:rPr>
        <w:rFonts w:hint="default"/>
      </w:rPr>
    </w:lvl>
    <w:lvl w:ilvl="1">
      <w:start w:val="6"/>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87601BF"/>
    <w:multiLevelType w:val="hybridMultilevel"/>
    <w:tmpl w:val="38487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374D6F"/>
    <w:multiLevelType w:val="hybridMultilevel"/>
    <w:tmpl w:val="E5D0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B62251"/>
    <w:multiLevelType w:val="hybridMultilevel"/>
    <w:tmpl w:val="55062F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E8418B"/>
    <w:multiLevelType w:val="hybridMultilevel"/>
    <w:tmpl w:val="6DDC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D5C6B"/>
    <w:multiLevelType w:val="multilevel"/>
    <w:tmpl w:val="A54266EE"/>
    <w:lvl w:ilvl="0">
      <w:start w:val="1"/>
      <w:numFmt w:val="decimal"/>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3D52B0C"/>
    <w:multiLevelType w:val="hybridMultilevel"/>
    <w:tmpl w:val="3B4C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369A8"/>
    <w:multiLevelType w:val="hybridMultilevel"/>
    <w:tmpl w:val="A54266EE"/>
    <w:lvl w:ilvl="0" w:tplc="4C3621A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CC193E"/>
    <w:multiLevelType w:val="hybridMultilevel"/>
    <w:tmpl w:val="A96C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311F02"/>
    <w:multiLevelType w:val="hybridMultilevel"/>
    <w:tmpl w:val="7EA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482964"/>
    <w:multiLevelType w:val="multilevel"/>
    <w:tmpl w:val="A54266EE"/>
    <w:lvl w:ilvl="0">
      <w:start w:val="1"/>
      <w:numFmt w:val="decimal"/>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C640E7E"/>
    <w:multiLevelType w:val="hybridMultilevel"/>
    <w:tmpl w:val="473A0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4A60AD"/>
    <w:multiLevelType w:val="hybridMultilevel"/>
    <w:tmpl w:val="364A0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492803"/>
    <w:multiLevelType w:val="hybridMultilevel"/>
    <w:tmpl w:val="ABB49996"/>
    <w:lvl w:ilvl="0" w:tplc="7DCC942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43C6A63"/>
    <w:multiLevelType w:val="multilevel"/>
    <w:tmpl w:val="27EA878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6402AD"/>
    <w:multiLevelType w:val="hybridMultilevel"/>
    <w:tmpl w:val="38E62600"/>
    <w:lvl w:ilvl="0" w:tplc="2E7CA00A">
      <w:start w:val="5"/>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ACD7098"/>
    <w:multiLevelType w:val="hybridMultilevel"/>
    <w:tmpl w:val="82627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034261F"/>
    <w:multiLevelType w:val="hybridMultilevel"/>
    <w:tmpl w:val="3EAA6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5501D0"/>
    <w:multiLevelType w:val="hybridMultilevel"/>
    <w:tmpl w:val="6E7E4A1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3">
    <w:nsid w:val="5305410B"/>
    <w:multiLevelType w:val="hybridMultilevel"/>
    <w:tmpl w:val="E7E6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342126"/>
    <w:multiLevelType w:val="hybridMultilevel"/>
    <w:tmpl w:val="B1FE0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47D0856"/>
    <w:multiLevelType w:val="hybridMultilevel"/>
    <w:tmpl w:val="EF02AC1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6">
    <w:nsid w:val="5C28290B"/>
    <w:multiLevelType w:val="hybridMultilevel"/>
    <w:tmpl w:val="BA14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C259F4"/>
    <w:multiLevelType w:val="hybridMultilevel"/>
    <w:tmpl w:val="7472D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BB7551"/>
    <w:multiLevelType w:val="hybridMultilevel"/>
    <w:tmpl w:val="04D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F4812"/>
    <w:multiLevelType w:val="hybridMultilevel"/>
    <w:tmpl w:val="737CD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64371CB"/>
    <w:multiLevelType w:val="multilevel"/>
    <w:tmpl w:val="3D5E9BEA"/>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BAD1B6E"/>
    <w:multiLevelType w:val="hybridMultilevel"/>
    <w:tmpl w:val="E3B64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0A602A"/>
    <w:multiLevelType w:val="hybridMultilevel"/>
    <w:tmpl w:val="DCA66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1924F6D"/>
    <w:multiLevelType w:val="hybridMultilevel"/>
    <w:tmpl w:val="9C4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E57CC0"/>
    <w:multiLevelType w:val="hybridMultilevel"/>
    <w:tmpl w:val="56CA0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A9194A"/>
    <w:multiLevelType w:val="hybridMultilevel"/>
    <w:tmpl w:val="9D22B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22"/>
  </w:num>
  <w:num w:numId="3">
    <w:abstractNumId w:val="15"/>
  </w:num>
  <w:num w:numId="4">
    <w:abstractNumId w:val="30"/>
  </w:num>
  <w:num w:numId="5">
    <w:abstractNumId w:val="34"/>
  </w:num>
  <w:num w:numId="6">
    <w:abstractNumId w:val="45"/>
  </w:num>
  <w:num w:numId="7">
    <w:abstractNumId w:val="42"/>
  </w:num>
  <w:num w:numId="8">
    <w:abstractNumId w:val="12"/>
  </w:num>
  <w:num w:numId="9">
    <w:abstractNumId w:val="2"/>
  </w:num>
  <w:num w:numId="10">
    <w:abstractNumId w:val="4"/>
  </w:num>
  <w:num w:numId="11">
    <w:abstractNumId w:val="9"/>
  </w:num>
  <w:num w:numId="12">
    <w:abstractNumId w:val="36"/>
  </w:num>
  <w:num w:numId="13">
    <w:abstractNumId w:val="8"/>
  </w:num>
  <w:num w:numId="14">
    <w:abstractNumId w:val="5"/>
  </w:num>
  <w:num w:numId="15">
    <w:abstractNumId w:val="16"/>
  </w:num>
  <w:num w:numId="16">
    <w:abstractNumId w:val="7"/>
  </w:num>
  <w:num w:numId="17">
    <w:abstractNumId w:val="18"/>
  </w:num>
  <w:num w:numId="18">
    <w:abstractNumId w:val="20"/>
  </w:num>
  <w:num w:numId="19">
    <w:abstractNumId w:val="32"/>
  </w:num>
  <w:num w:numId="20">
    <w:abstractNumId w:val="31"/>
  </w:num>
  <w:num w:numId="21">
    <w:abstractNumId w:val="17"/>
  </w:num>
  <w:num w:numId="22">
    <w:abstractNumId w:val="14"/>
  </w:num>
  <w:num w:numId="23">
    <w:abstractNumId w:val="40"/>
  </w:num>
  <w:num w:numId="24">
    <w:abstractNumId w:val="23"/>
  </w:num>
  <w:num w:numId="25">
    <w:abstractNumId w:val="10"/>
  </w:num>
  <w:num w:numId="26">
    <w:abstractNumId w:val="25"/>
  </w:num>
  <w:num w:numId="27">
    <w:abstractNumId w:val="3"/>
  </w:num>
  <w:num w:numId="28">
    <w:abstractNumId w:val="26"/>
  </w:num>
  <w:num w:numId="29">
    <w:abstractNumId w:val="41"/>
  </w:num>
  <w:num w:numId="30">
    <w:abstractNumId w:val="1"/>
  </w:num>
  <w:num w:numId="31">
    <w:abstractNumId w:val="38"/>
  </w:num>
  <w:num w:numId="32">
    <w:abstractNumId w:val="39"/>
  </w:num>
  <w:num w:numId="33">
    <w:abstractNumId w:val="44"/>
  </w:num>
  <w:num w:numId="34">
    <w:abstractNumId w:val="33"/>
  </w:num>
  <w:num w:numId="35">
    <w:abstractNumId w:val="6"/>
  </w:num>
  <w:num w:numId="36">
    <w:abstractNumId w:val="35"/>
  </w:num>
  <w:num w:numId="37">
    <w:abstractNumId w:val="11"/>
  </w:num>
  <w:num w:numId="38">
    <w:abstractNumId w:val="13"/>
  </w:num>
  <w:num w:numId="39">
    <w:abstractNumId w:val="27"/>
  </w:num>
  <w:num w:numId="40">
    <w:abstractNumId w:val="29"/>
  </w:num>
  <w:num w:numId="41">
    <w:abstractNumId w:val="21"/>
  </w:num>
  <w:num w:numId="42">
    <w:abstractNumId w:val="0"/>
  </w:num>
  <w:num w:numId="43">
    <w:abstractNumId w:val="19"/>
  </w:num>
  <w:num w:numId="44">
    <w:abstractNumId w:val="24"/>
  </w:num>
  <w:num w:numId="45">
    <w:abstractNumId w:val="28"/>
  </w:num>
  <w:num w:numId="46">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F2"/>
    <w:rsid w:val="00000235"/>
    <w:rsid w:val="00001F0D"/>
    <w:rsid w:val="00002AD7"/>
    <w:rsid w:val="000129A3"/>
    <w:rsid w:val="00020381"/>
    <w:rsid w:val="00031D5F"/>
    <w:rsid w:val="00032387"/>
    <w:rsid w:val="00032D47"/>
    <w:rsid w:val="00033F20"/>
    <w:rsid w:val="00036259"/>
    <w:rsid w:val="0004298B"/>
    <w:rsid w:val="00042CE4"/>
    <w:rsid w:val="00043482"/>
    <w:rsid w:val="00044CB2"/>
    <w:rsid w:val="0004735C"/>
    <w:rsid w:val="00052BB6"/>
    <w:rsid w:val="000553D5"/>
    <w:rsid w:val="00057248"/>
    <w:rsid w:val="0006162E"/>
    <w:rsid w:val="0006245D"/>
    <w:rsid w:val="00062B3C"/>
    <w:rsid w:val="00066C33"/>
    <w:rsid w:val="00072591"/>
    <w:rsid w:val="00072BA6"/>
    <w:rsid w:val="00072BE6"/>
    <w:rsid w:val="000845E6"/>
    <w:rsid w:val="000955C4"/>
    <w:rsid w:val="000A7E9A"/>
    <w:rsid w:val="000B175C"/>
    <w:rsid w:val="000C1D83"/>
    <w:rsid w:val="000C3BE5"/>
    <w:rsid w:val="000C5155"/>
    <w:rsid w:val="000C6244"/>
    <w:rsid w:val="000D6D59"/>
    <w:rsid w:val="000E2E91"/>
    <w:rsid w:val="000E35F4"/>
    <w:rsid w:val="000E6319"/>
    <w:rsid w:val="000E78DF"/>
    <w:rsid w:val="000F3218"/>
    <w:rsid w:val="00103365"/>
    <w:rsid w:val="001035A1"/>
    <w:rsid w:val="00103AFE"/>
    <w:rsid w:val="00107B50"/>
    <w:rsid w:val="0011229F"/>
    <w:rsid w:val="00113228"/>
    <w:rsid w:val="00114809"/>
    <w:rsid w:val="00114C58"/>
    <w:rsid w:val="00124754"/>
    <w:rsid w:val="0013235E"/>
    <w:rsid w:val="0013290E"/>
    <w:rsid w:val="0013335E"/>
    <w:rsid w:val="00136F2F"/>
    <w:rsid w:val="00147393"/>
    <w:rsid w:val="00147A17"/>
    <w:rsid w:val="001507A5"/>
    <w:rsid w:val="0015312B"/>
    <w:rsid w:val="001577F4"/>
    <w:rsid w:val="00162C0F"/>
    <w:rsid w:val="00162E84"/>
    <w:rsid w:val="001637ED"/>
    <w:rsid w:val="00164840"/>
    <w:rsid w:val="00170DA8"/>
    <w:rsid w:val="00173D54"/>
    <w:rsid w:val="001804F8"/>
    <w:rsid w:val="00182123"/>
    <w:rsid w:val="00183191"/>
    <w:rsid w:val="00184CB4"/>
    <w:rsid w:val="00186081"/>
    <w:rsid w:val="0018700A"/>
    <w:rsid w:val="001871A1"/>
    <w:rsid w:val="00187284"/>
    <w:rsid w:val="001937DF"/>
    <w:rsid w:val="0019756B"/>
    <w:rsid w:val="001A46BE"/>
    <w:rsid w:val="001B24A1"/>
    <w:rsid w:val="001D1F56"/>
    <w:rsid w:val="001D3C57"/>
    <w:rsid w:val="001E4000"/>
    <w:rsid w:val="001E64DF"/>
    <w:rsid w:val="001F138B"/>
    <w:rsid w:val="00210C81"/>
    <w:rsid w:val="0022149B"/>
    <w:rsid w:val="00223EBD"/>
    <w:rsid w:val="002249FB"/>
    <w:rsid w:val="0022782F"/>
    <w:rsid w:val="00233C46"/>
    <w:rsid w:val="00250C26"/>
    <w:rsid w:val="0025158F"/>
    <w:rsid w:val="002515BD"/>
    <w:rsid w:val="002530F5"/>
    <w:rsid w:val="002531CD"/>
    <w:rsid w:val="002533A1"/>
    <w:rsid w:val="0025424C"/>
    <w:rsid w:val="0025466E"/>
    <w:rsid w:val="002559E3"/>
    <w:rsid w:val="00265499"/>
    <w:rsid w:val="002701F3"/>
    <w:rsid w:val="0028437D"/>
    <w:rsid w:val="00285DBB"/>
    <w:rsid w:val="00286143"/>
    <w:rsid w:val="00286831"/>
    <w:rsid w:val="00290EFC"/>
    <w:rsid w:val="002947E2"/>
    <w:rsid w:val="00296E18"/>
    <w:rsid w:val="002979E5"/>
    <w:rsid w:val="002A00E6"/>
    <w:rsid w:val="002A2FBF"/>
    <w:rsid w:val="002A6558"/>
    <w:rsid w:val="002B7300"/>
    <w:rsid w:val="002C255F"/>
    <w:rsid w:val="002C3A65"/>
    <w:rsid w:val="002D39AC"/>
    <w:rsid w:val="002D72FE"/>
    <w:rsid w:val="002D78C0"/>
    <w:rsid w:val="002E077D"/>
    <w:rsid w:val="002E0D6B"/>
    <w:rsid w:val="002E19CB"/>
    <w:rsid w:val="002E441D"/>
    <w:rsid w:val="002E6005"/>
    <w:rsid w:val="002F7EC7"/>
    <w:rsid w:val="00311D92"/>
    <w:rsid w:val="0032094C"/>
    <w:rsid w:val="00322E99"/>
    <w:rsid w:val="00327F92"/>
    <w:rsid w:val="003311FB"/>
    <w:rsid w:val="003338A8"/>
    <w:rsid w:val="0033552F"/>
    <w:rsid w:val="003431FA"/>
    <w:rsid w:val="00343560"/>
    <w:rsid w:val="00345408"/>
    <w:rsid w:val="003455C6"/>
    <w:rsid w:val="00352727"/>
    <w:rsid w:val="00364058"/>
    <w:rsid w:val="003659AE"/>
    <w:rsid w:val="003735AD"/>
    <w:rsid w:val="00373770"/>
    <w:rsid w:val="0038115C"/>
    <w:rsid w:val="003832AC"/>
    <w:rsid w:val="00386EF2"/>
    <w:rsid w:val="00396472"/>
    <w:rsid w:val="003A078A"/>
    <w:rsid w:val="003A327A"/>
    <w:rsid w:val="003C1547"/>
    <w:rsid w:val="003C78D3"/>
    <w:rsid w:val="003D115B"/>
    <w:rsid w:val="003D3D60"/>
    <w:rsid w:val="003D46F6"/>
    <w:rsid w:val="003D4C66"/>
    <w:rsid w:val="003D5A60"/>
    <w:rsid w:val="003D645C"/>
    <w:rsid w:val="003E1028"/>
    <w:rsid w:val="003E2049"/>
    <w:rsid w:val="003E34DA"/>
    <w:rsid w:val="003F0A95"/>
    <w:rsid w:val="00402635"/>
    <w:rsid w:val="00403008"/>
    <w:rsid w:val="0040787C"/>
    <w:rsid w:val="004111FF"/>
    <w:rsid w:val="0041569C"/>
    <w:rsid w:val="004226F5"/>
    <w:rsid w:val="00424583"/>
    <w:rsid w:val="00436072"/>
    <w:rsid w:val="004419C3"/>
    <w:rsid w:val="00443181"/>
    <w:rsid w:val="00444A15"/>
    <w:rsid w:val="004535D7"/>
    <w:rsid w:val="004538F1"/>
    <w:rsid w:val="00454271"/>
    <w:rsid w:val="00460336"/>
    <w:rsid w:val="0046628D"/>
    <w:rsid w:val="00470D1A"/>
    <w:rsid w:val="0047372F"/>
    <w:rsid w:val="00485104"/>
    <w:rsid w:val="004873ED"/>
    <w:rsid w:val="00490C0F"/>
    <w:rsid w:val="00491FB7"/>
    <w:rsid w:val="00492563"/>
    <w:rsid w:val="0049609F"/>
    <w:rsid w:val="004A068F"/>
    <w:rsid w:val="004A3CE3"/>
    <w:rsid w:val="004A4311"/>
    <w:rsid w:val="004C0C18"/>
    <w:rsid w:val="004D06B2"/>
    <w:rsid w:val="004D06C4"/>
    <w:rsid w:val="004D0AED"/>
    <w:rsid w:val="004D0B30"/>
    <w:rsid w:val="004E22A4"/>
    <w:rsid w:val="004E78EC"/>
    <w:rsid w:val="004E78FC"/>
    <w:rsid w:val="004F2F96"/>
    <w:rsid w:val="004F601C"/>
    <w:rsid w:val="005003AE"/>
    <w:rsid w:val="00502CFA"/>
    <w:rsid w:val="00506FE0"/>
    <w:rsid w:val="00512F57"/>
    <w:rsid w:val="00515970"/>
    <w:rsid w:val="005208D1"/>
    <w:rsid w:val="00526529"/>
    <w:rsid w:val="00530D6E"/>
    <w:rsid w:val="00533947"/>
    <w:rsid w:val="0053540A"/>
    <w:rsid w:val="00536F60"/>
    <w:rsid w:val="005411DE"/>
    <w:rsid w:val="005456A3"/>
    <w:rsid w:val="00546048"/>
    <w:rsid w:val="00550AC3"/>
    <w:rsid w:val="00551B67"/>
    <w:rsid w:val="0055447D"/>
    <w:rsid w:val="00555E2B"/>
    <w:rsid w:val="0055778F"/>
    <w:rsid w:val="00557BC0"/>
    <w:rsid w:val="00561B44"/>
    <w:rsid w:val="005638EF"/>
    <w:rsid w:val="00571341"/>
    <w:rsid w:val="00577E00"/>
    <w:rsid w:val="00582B1D"/>
    <w:rsid w:val="00591218"/>
    <w:rsid w:val="00591617"/>
    <w:rsid w:val="005968FE"/>
    <w:rsid w:val="005A1CE5"/>
    <w:rsid w:val="005A1D88"/>
    <w:rsid w:val="005A4383"/>
    <w:rsid w:val="005B2BE5"/>
    <w:rsid w:val="005C0820"/>
    <w:rsid w:val="005D07DF"/>
    <w:rsid w:val="005D2C16"/>
    <w:rsid w:val="005D6137"/>
    <w:rsid w:val="005E0EED"/>
    <w:rsid w:val="005E51E9"/>
    <w:rsid w:val="005E5697"/>
    <w:rsid w:val="005E7A4A"/>
    <w:rsid w:val="005E7E43"/>
    <w:rsid w:val="005F22A4"/>
    <w:rsid w:val="005F42F9"/>
    <w:rsid w:val="005F4D01"/>
    <w:rsid w:val="00602F9F"/>
    <w:rsid w:val="0060429C"/>
    <w:rsid w:val="00604D5C"/>
    <w:rsid w:val="00606332"/>
    <w:rsid w:val="00610E98"/>
    <w:rsid w:val="00614EB0"/>
    <w:rsid w:val="006176F5"/>
    <w:rsid w:val="0062217B"/>
    <w:rsid w:val="00625CFC"/>
    <w:rsid w:val="00627A24"/>
    <w:rsid w:val="006361F5"/>
    <w:rsid w:val="006400D9"/>
    <w:rsid w:val="00641336"/>
    <w:rsid w:val="0064794A"/>
    <w:rsid w:val="00652E42"/>
    <w:rsid w:val="0065421F"/>
    <w:rsid w:val="00654DF8"/>
    <w:rsid w:val="006653A4"/>
    <w:rsid w:val="00671E22"/>
    <w:rsid w:val="006723E5"/>
    <w:rsid w:val="0067403F"/>
    <w:rsid w:val="006755C3"/>
    <w:rsid w:val="00682DE2"/>
    <w:rsid w:val="006871AA"/>
    <w:rsid w:val="00691632"/>
    <w:rsid w:val="00691905"/>
    <w:rsid w:val="0069316D"/>
    <w:rsid w:val="006A1089"/>
    <w:rsid w:val="006A3FB7"/>
    <w:rsid w:val="006A4B6B"/>
    <w:rsid w:val="006A755E"/>
    <w:rsid w:val="006B1A09"/>
    <w:rsid w:val="006B589B"/>
    <w:rsid w:val="006C28C9"/>
    <w:rsid w:val="006C5958"/>
    <w:rsid w:val="006D3056"/>
    <w:rsid w:val="006D52C6"/>
    <w:rsid w:val="006E0251"/>
    <w:rsid w:val="006E1707"/>
    <w:rsid w:val="006F0596"/>
    <w:rsid w:val="006F4EA0"/>
    <w:rsid w:val="006F4EBB"/>
    <w:rsid w:val="007039FF"/>
    <w:rsid w:val="007045FE"/>
    <w:rsid w:val="00705E5B"/>
    <w:rsid w:val="00706734"/>
    <w:rsid w:val="00711712"/>
    <w:rsid w:val="00713E74"/>
    <w:rsid w:val="00714AE9"/>
    <w:rsid w:val="00715382"/>
    <w:rsid w:val="00721A1E"/>
    <w:rsid w:val="0072604A"/>
    <w:rsid w:val="007324A5"/>
    <w:rsid w:val="007368B2"/>
    <w:rsid w:val="00743C0C"/>
    <w:rsid w:val="00744269"/>
    <w:rsid w:val="00744BAF"/>
    <w:rsid w:val="00744BDD"/>
    <w:rsid w:val="007505CA"/>
    <w:rsid w:val="007507C8"/>
    <w:rsid w:val="00755A59"/>
    <w:rsid w:val="00763CA1"/>
    <w:rsid w:val="007662B3"/>
    <w:rsid w:val="00767205"/>
    <w:rsid w:val="0077196C"/>
    <w:rsid w:val="00774992"/>
    <w:rsid w:val="00774F8B"/>
    <w:rsid w:val="00782656"/>
    <w:rsid w:val="007A1299"/>
    <w:rsid w:val="007A4BE8"/>
    <w:rsid w:val="007B1DD6"/>
    <w:rsid w:val="007B2CC7"/>
    <w:rsid w:val="007B446A"/>
    <w:rsid w:val="007C1041"/>
    <w:rsid w:val="007C2367"/>
    <w:rsid w:val="007C32FF"/>
    <w:rsid w:val="007D367E"/>
    <w:rsid w:val="007E1892"/>
    <w:rsid w:val="007E2A4B"/>
    <w:rsid w:val="007E4C34"/>
    <w:rsid w:val="007F0042"/>
    <w:rsid w:val="007F22F9"/>
    <w:rsid w:val="007F61CE"/>
    <w:rsid w:val="007F6295"/>
    <w:rsid w:val="008000BC"/>
    <w:rsid w:val="00800154"/>
    <w:rsid w:val="00801C82"/>
    <w:rsid w:val="008024A3"/>
    <w:rsid w:val="0080362C"/>
    <w:rsid w:val="00805F15"/>
    <w:rsid w:val="00820702"/>
    <w:rsid w:val="00821298"/>
    <w:rsid w:val="00822C7F"/>
    <w:rsid w:val="00823836"/>
    <w:rsid w:val="00826C81"/>
    <w:rsid w:val="00835B29"/>
    <w:rsid w:val="00836CF3"/>
    <w:rsid w:val="00845DBF"/>
    <w:rsid w:val="008573E0"/>
    <w:rsid w:val="0085782E"/>
    <w:rsid w:val="00860084"/>
    <w:rsid w:val="00861084"/>
    <w:rsid w:val="0086131D"/>
    <w:rsid w:val="008722D4"/>
    <w:rsid w:val="00872D0A"/>
    <w:rsid w:val="00874E19"/>
    <w:rsid w:val="008772D2"/>
    <w:rsid w:val="0088222E"/>
    <w:rsid w:val="00885BE8"/>
    <w:rsid w:val="00886176"/>
    <w:rsid w:val="00895429"/>
    <w:rsid w:val="00895C60"/>
    <w:rsid w:val="0089717F"/>
    <w:rsid w:val="008A60DB"/>
    <w:rsid w:val="008A73AA"/>
    <w:rsid w:val="008B65D9"/>
    <w:rsid w:val="008C19B5"/>
    <w:rsid w:val="008C2274"/>
    <w:rsid w:val="008C3F93"/>
    <w:rsid w:val="008C5CD6"/>
    <w:rsid w:val="008D326E"/>
    <w:rsid w:val="008D5D4F"/>
    <w:rsid w:val="008D67C6"/>
    <w:rsid w:val="008E3671"/>
    <w:rsid w:val="008E3F77"/>
    <w:rsid w:val="008E5CF3"/>
    <w:rsid w:val="008E77E2"/>
    <w:rsid w:val="008F3141"/>
    <w:rsid w:val="008F36E5"/>
    <w:rsid w:val="00904459"/>
    <w:rsid w:val="00910ADF"/>
    <w:rsid w:val="00911147"/>
    <w:rsid w:val="0091319C"/>
    <w:rsid w:val="0091656F"/>
    <w:rsid w:val="009216F2"/>
    <w:rsid w:val="00932D3B"/>
    <w:rsid w:val="009437F0"/>
    <w:rsid w:val="009439C7"/>
    <w:rsid w:val="00956B82"/>
    <w:rsid w:val="009579D2"/>
    <w:rsid w:val="00957E38"/>
    <w:rsid w:val="009640B9"/>
    <w:rsid w:val="00965295"/>
    <w:rsid w:val="009652A7"/>
    <w:rsid w:val="00967FEF"/>
    <w:rsid w:val="00973C43"/>
    <w:rsid w:val="009827B2"/>
    <w:rsid w:val="00983124"/>
    <w:rsid w:val="00985435"/>
    <w:rsid w:val="0098557C"/>
    <w:rsid w:val="00986930"/>
    <w:rsid w:val="00992E05"/>
    <w:rsid w:val="0099510D"/>
    <w:rsid w:val="009977C6"/>
    <w:rsid w:val="009B1C57"/>
    <w:rsid w:val="009B5D21"/>
    <w:rsid w:val="009B73AA"/>
    <w:rsid w:val="009C22BD"/>
    <w:rsid w:val="009C5370"/>
    <w:rsid w:val="009D0A74"/>
    <w:rsid w:val="009D4182"/>
    <w:rsid w:val="009E36E0"/>
    <w:rsid w:val="009E6250"/>
    <w:rsid w:val="009E67B4"/>
    <w:rsid w:val="009F2DA7"/>
    <w:rsid w:val="009F5578"/>
    <w:rsid w:val="00A00456"/>
    <w:rsid w:val="00A0622F"/>
    <w:rsid w:val="00A10B65"/>
    <w:rsid w:val="00A14567"/>
    <w:rsid w:val="00A14956"/>
    <w:rsid w:val="00A15157"/>
    <w:rsid w:val="00A15E0B"/>
    <w:rsid w:val="00A1710B"/>
    <w:rsid w:val="00A2109A"/>
    <w:rsid w:val="00A374A9"/>
    <w:rsid w:val="00A421F3"/>
    <w:rsid w:val="00A42C7E"/>
    <w:rsid w:val="00A42F96"/>
    <w:rsid w:val="00A44A66"/>
    <w:rsid w:val="00A44C3A"/>
    <w:rsid w:val="00A470E5"/>
    <w:rsid w:val="00A50DB9"/>
    <w:rsid w:val="00A519B1"/>
    <w:rsid w:val="00A531FD"/>
    <w:rsid w:val="00A6000C"/>
    <w:rsid w:val="00A61052"/>
    <w:rsid w:val="00A6738D"/>
    <w:rsid w:val="00A70663"/>
    <w:rsid w:val="00A708E1"/>
    <w:rsid w:val="00A709DE"/>
    <w:rsid w:val="00A80B89"/>
    <w:rsid w:val="00A8176E"/>
    <w:rsid w:val="00A836B4"/>
    <w:rsid w:val="00A91340"/>
    <w:rsid w:val="00A9385B"/>
    <w:rsid w:val="00A95C63"/>
    <w:rsid w:val="00AA5C9A"/>
    <w:rsid w:val="00AB17AE"/>
    <w:rsid w:val="00AB212E"/>
    <w:rsid w:val="00AB3A7F"/>
    <w:rsid w:val="00AC1500"/>
    <w:rsid w:val="00AC7E13"/>
    <w:rsid w:val="00AD1906"/>
    <w:rsid w:val="00AD5866"/>
    <w:rsid w:val="00AD7633"/>
    <w:rsid w:val="00AE42B4"/>
    <w:rsid w:val="00AE63B7"/>
    <w:rsid w:val="00AE773B"/>
    <w:rsid w:val="00AF6259"/>
    <w:rsid w:val="00B0067B"/>
    <w:rsid w:val="00B028C8"/>
    <w:rsid w:val="00B127DF"/>
    <w:rsid w:val="00B2093F"/>
    <w:rsid w:val="00B26C8D"/>
    <w:rsid w:val="00B40CEF"/>
    <w:rsid w:val="00B46872"/>
    <w:rsid w:val="00B56DDB"/>
    <w:rsid w:val="00B6132A"/>
    <w:rsid w:val="00B61BC2"/>
    <w:rsid w:val="00B70934"/>
    <w:rsid w:val="00B70EED"/>
    <w:rsid w:val="00B7398B"/>
    <w:rsid w:val="00B77412"/>
    <w:rsid w:val="00B778F5"/>
    <w:rsid w:val="00B80C05"/>
    <w:rsid w:val="00B90619"/>
    <w:rsid w:val="00B959CB"/>
    <w:rsid w:val="00BA381A"/>
    <w:rsid w:val="00BA3BE9"/>
    <w:rsid w:val="00BB1E6C"/>
    <w:rsid w:val="00BC09E5"/>
    <w:rsid w:val="00BC4FA1"/>
    <w:rsid w:val="00BC6833"/>
    <w:rsid w:val="00BD1CD3"/>
    <w:rsid w:val="00BE14D6"/>
    <w:rsid w:val="00BE1DF1"/>
    <w:rsid w:val="00BE319E"/>
    <w:rsid w:val="00BE42DB"/>
    <w:rsid w:val="00BF36AC"/>
    <w:rsid w:val="00BF406D"/>
    <w:rsid w:val="00BF64EB"/>
    <w:rsid w:val="00BF76BE"/>
    <w:rsid w:val="00C035A4"/>
    <w:rsid w:val="00C1087A"/>
    <w:rsid w:val="00C157C1"/>
    <w:rsid w:val="00C227DD"/>
    <w:rsid w:val="00C23162"/>
    <w:rsid w:val="00C300CE"/>
    <w:rsid w:val="00C36A63"/>
    <w:rsid w:val="00C37D2D"/>
    <w:rsid w:val="00C41314"/>
    <w:rsid w:val="00C41B8E"/>
    <w:rsid w:val="00C45E48"/>
    <w:rsid w:val="00C568A0"/>
    <w:rsid w:val="00C60961"/>
    <w:rsid w:val="00C80DB5"/>
    <w:rsid w:val="00C854E5"/>
    <w:rsid w:val="00C90FBE"/>
    <w:rsid w:val="00C92BAA"/>
    <w:rsid w:val="00CA0760"/>
    <w:rsid w:val="00CA3EF0"/>
    <w:rsid w:val="00CB0EBA"/>
    <w:rsid w:val="00CB1665"/>
    <w:rsid w:val="00CB1E92"/>
    <w:rsid w:val="00CB61F2"/>
    <w:rsid w:val="00CC2CE4"/>
    <w:rsid w:val="00CD03AF"/>
    <w:rsid w:val="00CD3ADA"/>
    <w:rsid w:val="00CD54B4"/>
    <w:rsid w:val="00CE777B"/>
    <w:rsid w:val="00CF5DD7"/>
    <w:rsid w:val="00D03341"/>
    <w:rsid w:val="00D063DB"/>
    <w:rsid w:val="00D37710"/>
    <w:rsid w:val="00D401ED"/>
    <w:rsid w:val="00D421C1"/>
    <w:rsid w:val="00D43B41"/>
    <w:rsid w:val="00D50366"/>
    <w:rsid w:val="00D546E3"/>
    <w:rsid w:val="00D570F5"/>
    <w:rsid w:val="00D66A0A"/>
    <w:rsid w:val="00D6779C"/>
    <w:rsid w:val="00D72398"/>
    <w:rsid w:val="00D72783"/>
    <w:rsid w:val="00D75A64"/>
    <w:rsid w:val="00D76283"/>
    <w:rsid w:val="00D920F0"/>
    <w:rsid w:val="00D95DE8"/>
    <w:rsid w:val="00DA3FE9"/>
    <w:rsid w:val="00DA556B"/>
    <w:rsid w:val="00DB0BDB"/>
    <w:rsid w:val="00DB20FB"/>
    <w:rsid w:val="00DB6368"/>
    <w:rsid w:val="00DC2494"/>
    <w:rsid w:val="00DC4706"/>
    <w:rsid w:val="00DC5FEF"/>
    <w:rsid w:val="00DD2DBF"/>
    <w:rsid w:val="00DE1533"/>
    <w:rsid w:val="00DE15B0"/>
    <w:rsid w:val="00DE6ECC"/>
    <w:rsid w:val="00DE7A63"/>
    <w:rsid w:val="00DF31F9"/>
    <w:rsid w:val="00DF5196"/>
    <w:rsid w:val="00E00209"/>
    <w:rsid w:val="00E00967"/>
    <w:rsid w:val="00E02CA2"/>
    <w:rsid w:val="00E02FDA"/>
    <w:rsid w:val="00E03EF2"/>
    <w:rsid w:val="00E109F9"/>
    <w:rsid w:val="00E11DE9"/>
    <w:rsid w:val="00E13084"/>
    <w:rsid w:val="00E14B1B"/>
    <w:rsid w:val="00E17DDF"/>
    <w:rsid w:val="00E209B9"/>
    <w:rsid w:val="00E32B5A"/>
    <w:rsid w:val="00E350A4"/>
    <w:rsid w:val="00E4331E"/>
    <w:rsid w:val="00E44F89"/>
    <w:rsid w:val="00E54E78"/>
    <w:rsid w:val="00E57697"/>
    <w:rsid w:val="00E76091"/>
    <w:rsid w:val="00E83136"/>
    <w:rsid w:val="00E84CDF"/>
    <w:rsid w:val="00E96953"/>
    <w:rsid w:val="00E97BC1"/>
    <w:rsid w:val="00EA4D68"/>
    <w:rsid w:val="00EA7A00"/>
    <w:rsid w:val="00EB3525"/>
    <w:rsid w:val="00EB35E8"/>
    <w:rsid w:val="00EB7773"/>
    <w:rsid w:val="00EC1211"/>
    <w:rsid w:val="00EC4DF4"/>
    <w:rsid w:val="00EE21F5"/>
    <w:rsid w:val="00EE4642"/>
    <w:rsid w:val="00EF2C2D"/>
    <w:rsid w:val="00EF48C0"/>
    <w:rsid w:val="00EF4C22"/>
    <w:rsid w:val="00EF6474"/>
    <w:rsid w:val="00F068DC"/>
    <w:rsid w:val="00F13A65"/>
    <w:rsid w:val="00F141D5"/>
    <w:rsid w:val="00F146F1"/>
    <w:rsid w:val="00F165DC"/>
    <w:rsid w:val="00F23D94"/>
    <w:rsid w:val="00F371E1"/>
    <w:rsid w:val="00F476E9"/>
    <w:rsid w:val="00F50A4A"/>
    <w:rsid w:val="00F51E87"/>
    <w:rsid w:val="00F52FBB"/>
    <w:rsid w:val="00F546B9"/>
    <w:rsid w:val="00F572F2"/>
    <w:rsid w:val="00F60B21"/>
    <w:rsid w:val="00F6436A"/>
    <w:rsid w:val="00F646C9"/>
    <w:rsid w:val="00F65F25"/>
    <w:rsid w:val="00F86295"/>
    <w:rsid w:val="00F86C4D"/>
    <w:rsid w:val="00F900B0"/>
    <w:rsid w:val="00F910F3"/>
    <w:rsid w:val="00F91DA4"/>
    <w:rsid w:val="00F92C00"/>
    <w:rsid w:val="00FA664F"/>
    <w:rsid w:val="00FB3CDF"/>
    <w:rsid w:val="00FE05EC"/>
    <w:rsid w:val="00FE2D1B"/>
    <w:rsid w:val="00FF0769"/>
    <w:rsid w:val="00FF11CC"/>
    <w:rsid w:val="00FF20B5"/>
    <w:rsid w:val="00FF3D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0DC7E"/>
  <w15:docId w15:val="{6D42476C-B428-49B1-BBCC-F74F27D4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1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61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61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755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470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1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61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61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755C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470E5"/>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03EF2"/>
    <w:pPr>
      <w:ind w:left="720"/>
      <w:contextualSpacing/>
    </w:pPr>
  </w:style>
  <w:style w:type="paragraph" w:styleId="TOCHeading">
    <w:name w:val="TOC Heading"/>
    <w:basedOn w:val="Heading1"/>
    <w:next w:val="Normal"/>
    <w:uiPriority w:val="39"/>
    <w:unhideWhenUsed/>
    <w:qFormat/>
    <w:rsid w:val="006755C3"/>
    <w:pPr>
      <w:outlineLvl w:val="9"/>
    </w:pPr>
    <w:rPr>
      <w:lang w:val="en-US"/>
    </w:rPr>
  </w:style>
  <w:style w:type="paragraph" w:styleId="TOC1">
    <w:name w:val="toc 1"/>
    <w:basedOn w:val="Normal"/>
    <w:next w:val="Normal"/>
    <w:autoRedefine/>
    <w:uiPriority w:val="39"/>
    <w:unhideWhenUsed/>
    <w:rsid w:val="00A0622F"/>
    <w:pPr>
      <w:tabs>
        <w:tab w:val="right" w:leader="dot" w:pos="9016"/>
      </w:tabs>
      <w:spacing w:after="100"/>
    </w:pPr>
  </w:style>
  <w:style w:type="paragraph" w:styleId="TOC2">
    <w:name w:val="toc 2"/>
    <w:basedOn w:val="Normal"/>
    <w:next w:val="Normal"/>
    <w:autoRedefine/>
    <w:uiPriority w:val="39"/>
    <w:unhideWhenUsed/>
    <w:rsid w:val="006755C3"/>
    <w:pPr>
      <w:spacing w:after="100"/>
      <w:ind w:left="220"/>
    </w:pPr>
  </w:style>
  <w:style w:type="paragraph" w:styleId="TOC3">
    <w:name w:val="toc 3"/>
    <w:basedOn w:val="Normal"/>
    <w:next w:val="Normal"/>
    <w:autoRedefine/>
    <w:uiPriority w:val="39"/>
    <w:unhideWhenUsed/>
    <w:rsid w:val="006755C3"/>
    <w:pPr>
      <w:spacing w:after="100"/>
      <w:ind w:left="440"/>
    </w:pPr>
  </w:style>
  <w:style w:type="character" w:styleId="Hyperlink">
    <w:name w:val="Hyperlink"/>
    <w:basedOn w:val="DefaultParagraphFont"/>
    <w:uiPriority w:val="99"/>
    <w:unhideWhenUsed/>
    <w:rsid w:val="006755C3"/>
    <w:rPr>
      <w:color w:val="0563C1" w:themeColor="hyperlink"/>
      <w:u w:val="single"/>
    </w:rPr>
  </w:style>
  <w:style w:type="paragraph" w:styleId="FootnoteText">
    <w:name w:val="footnote text"/>
    <w:basedOn w:val="Normal"/>
    <w:link w:val="FootnoteTextChar"/>
    <w:uiPriority w:val="99"/>
    <w:unhideWhenUsed/>
    <w:rsid w:val="00CE777B"/>
    <w:pPr>
      <w:spacing w:after="0" w:line="240" w:lineRule="auto"/>
    </w:pPr>
    <w:rPr>
      <w:sz w:val="20"/>
      <w:szCs w:val="20"/>
    </w:rPr>
  </w:style>
  <w:style w:type="character" w:customStyle="1" w:styleId="FootnoteTextChar">
    <w:name w:val="Footnote Text Char"/>
    <w:basedOn w:val="DefaultParagraphFont"/>
    <w:link w:val="FootnoteText"/>
    <w:uiPriority w:val="99"/>
    <w:rsid w:val="00CE777B"/>
    <w:rPr>
      <w:sz w:val="20"/>
      <w:szCs w:val="20"/>
    </w:rPr>
  </w:style>
  <w:style w:type="character" w:styleId="FootnoteReference">
    <w:name w:val="footnote reference"/>
    <w:basedOn w:val="DefaultParagraphFont"/>
    <w:uiPriority w:val="99"/>
    <w:unhideWhenUsed/>
    <w:rsid w:val="00CE777B"/>
    <w:rPr>
      <w:vertAlign w:val="superscript"/>
    </w:rPr>
  </w:style>
  <w:style w:type="character" w:customStyle="1" w:styleId="A4">
    <w:name w:val="A4"/>
    <w:uiPriority w:val="99"/>
    <w:rsid w:val="00CE777B"/>
    <w:rPr>
      <w:color w:val="000000"/>
      <w:sz w:val="20"/>
      <w:szCs w:val="20"/>
    </w:rPr>
  </w:style>
  <w:style w:type="paragraph" w:styleId="BalloonText">
    <w:name w:val="Balloon Text"/>
    <w:basedOn w:val="Normal"/>
    <w:link w:val="BalloonTextChar"/>
    <w:uiPriority w:val="99"/>
    <w:semiHidden/>
    <w:unhideWhenUsed/>
    <w:rsid w:val="00766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B3"/>
    <w:rPr>
      <w:rFonts w:ascii="Segoe UI" w:hAnsi="Segoe UI" w:cs="Segoe UI"/>
      <w:sz w:val="18"/>
      <w:szCs w:val="18"/>
    </w:rPr>
  </w:style>
  <w:style w:type="table" w:styleId="TableGrid">
    <w:name w:val="Table Grid"/>
    <w:basedOn w:val="TableNormal"/>
    <w:uiPriority w:val="39"/>
    <w:rsid w:val="009B7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5155"/>
  </w:style>
  <w:style w:type="table" w:customStyle="1" w:styleId="GridTable4-Accent61">
    <w:name w:val="Grid Table 4 - Accent 61"/>
    <w:basedOn w:val="TableNormal"/>
    <w:uiPriority w:val="49"/>
    <w:rsid w:val="008C19B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8C19B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31">
    <w:name w:val="Grid Table 4 - Accent 31"/>
    <w:basedOn w:val="TableNormal"/>
    <w:uiPriority w:val="49"/>
    <w:rsid w:val="00652E4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0">
    <w:name w:val="Grid Table 4 - Accent 31"/>
    <w:basedOn w:val="TableNormal"/>
    <w:uiPriority w:val="49"/>
    <w:rsid w:val="00A470E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0">
    <w:name w:val="Grid Table 4 - Accent 61"/>
    <w:basedOn w:val="TableNormal"/>
    <w:uiPriority w:val="49"/>
    <w:rsid w:val="00A470E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11">
    <w:name w:val="Grid Table 4 - Accent 11"/>
    <w:basedOn w:val="TableNormal"/>
    <w:uiPriority w:val="49"/>
    <w:rsid w:val="002E600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1132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13228"/>
  </w:style>
  <w:style w:type="character" w:customStyle="1" w:styleId="eop">
    <w:name w:val="eop"/>
    <w:basedOn w:val="DefaultParagraphFont"/>
    <w:rsid w:val="00113228"/>
  </w:style>
  <w:style w:type="character" w:styleId="CommentReference">
    <w:name w:val="annotation reference"/>
    <w:basedOn w:val="DefaultParagraphFont"/>
    <w:uiPriority w:val="99"/>
    <w:semiHidden/>
    <w:unhideWhenUsed/>
    <w:rsid w:val="00066C33"/>
    <w:rPr>
      <w:sz w:val="16"/>
      <w:szCs w:val="16"/>
    </w:rPr>
  </w:style>
  <w:style w:type="paragraph" w:styleId="CommentText">
    <w:name w:val="annotation text"/>
    <w:basedOn w:val="Normal"/>
    <w:link w:val="CommentTextChar"/>
    <w:uiPriority w:val="99"/>
    <w:unhideWhenUsed/>
    <w:rsid w:val="00066C33"/>
    <w:pPr>
      <w:spacing w:line="240" w:lineRule="auto"/>
    </w:pPr>
    <w:rPr>
      <w:sz w:val="20"/>
      <w:szCs w:val="20"/>
    </w:rPr>
  </w:style>
  <w:style w:type="character" w:customStyle="1" w:styleId="CommentTextChar">
    <w:name w:val="Comment Text Char"/>
    <w:basedOn w:val="DefaultParagraphFont"/>
    <w:link w:val="CommentText"/>
    <w:uiPriority w:val="99"/>
    <w:rsid w:val="00066C33"/>
    <w:rPr>
      <w:sz w:val="20"/>
      <w:szCs w:val="20"/>
    </w:rPr>
  </w:style>
  <w:style w:type="table" w:styleId="LightList">
    <w:name w:val="Light List"/>
    <w:basedOn w:val="TableNormal"/>
    <w:uiPriority w:val="61"/>
    <w:rsid w:val="00F371E1"/>
    <w:pPr>
      <w:spacing w:after="0" w:line="240" w:lineRule="auto"/>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F371E1"/>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F371E1"/>
    <w:rPr>
      <w:rFonts w:eastAsiaTheme="minorEastAsia"/>
      <w:b/>
      <w:bCs/>
      <w:sz w:val="20"/>
      <w:szCs w:val="20"/>
      <w:lang w:val="en-US"/>
    </w:rPr>
  </w:style>
  <w:style w:type="paragraph" w:customStyle="1" w:styleId="Default">
    <w:name w:val="Default"/>
    <w:rsid w:val="00F371E1"/>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table" w:customStyle="1" w:styleId="GridTable4-Accent110">
    <w:name w:val="Grid Table 4 - Accent 11"/>
    <w:basedOn w:val="TableNormal"/>
    <w:uiPriority w:val="49"/>
    <w:rsid w:val="00E14B1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E14B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4B1B"/>
  </w:style>
  <w:style w:type="character" w:styleId="PageNumber">
    <w:name w:val="page number"/>
    <w:basedOn w:val="DefaultParagraphFont"/>
    <w:uiPriority w:val="99"/>
    <w:semiHidden/>
    <w:unhideWhenUsed/>
    <w:rsid w:val="00E14B1B"/>
  </w:style>
  <w:style w:type="paragraph" w:customStyle="1" w:styleId="para">
    <w:name w:val="para"/>
    <w:basedOn w:val="Normal"/>
    <w:rsid w:val="00E14B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4">
    <w:name w:val="toc 4"/>
    <w:basedOn w:val="Normal"/>
    <w:next w:val="Normal"/>
    <w:autoRedefine/>
    <w:uiPriority w:val="39"/>
    <w:unhideWhenUsed/>
    <w:rsid w:val="0041569C"/>
    <w:pPr>
      <w:spacing w:after="100"/>
      <w:ind w:left="660"/>
    </w:pPr>
  </w:style>
  <w:style w:type="table" w:customStyle="1" w:styleId="GridTable4-Accent611">
    <w:name w:val="Grid Table 4 - Accent 611"/>
    <w:basedOn w:val="TableNormal"/>
    <w:uiPriority w:val="49"/>
    <w:rsid w:val="00AD586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5">
    <w:name w:val="toc 5"/>
    <w:basedOn w:val="Normal"/>
    <w:next w:val="Normal"/>
    <w:autoRedefine/>
    <w:uiPriority w:val="39"/>
    <w:unhideWhenUsed/>
    <w:rsid w:val="00671E22"/>
    <w:pPr>
      <w:spacing w:after="100"/>
      <w:ind w:left="880"/>
    </w:pPr>
    <w:rPr>
      <w:rFonts w:eastAsiaTheme="minorEastAsia"/>
      <w:lang w:eastAsia="en-AU"/>
    </w:rPr>
  </w:style>
  <w:style w:type="paragraph" w:styleId="TOC6">
    <w:name w:val="toc 6"/>
    <w:basedOn w:val="Normal"/>
    <w:next w:val="Normal"/>
    <w:autoRedefine/>
    <w:uiPriority w:val="39"/>
    <w:unhideWhenUsed/>
    <w:rsid w:val="00671E22"/>
    <w:pPr>
      <w:spacing w:after="100"/>
      <w:ind w:left="1100"/>
    </w:pPr>
    <w:rPr>
      <w:rFonts w:eastAsiaTheme="minorEastAsia"/>
      <w:lang w:eastAsia="en-AU"/>
    </w:rPr>
  </w:style>
  <w:style w:type="paragraph" w:styleId="TOC7">
    <w:name w:val="toc 7"/>
    <w:basedOn w:val="Normal"/>
    <w:next w:val="Normal"/>
    <w:autoRedefine/>
    <w:uiPriority w:val="39"/>
    <w:unhideWhenUsed/>
    <w:rsid w:val="00671E22"/>
    <w:pPr>
      <w:spacing w:after="100"/>
      <w:ind w:left="1320"/>
    </w:pPr>
    <w:rPr>
      <w:rFonts w:eastAsiaTheme="minorEastAsia"/>
      <w:lang w:eastAsia="en-AU"/>
    </w:rPr>
  </w:style>
  <w:style w:type="paragraph" w:styleId="TOC8">
    <w:name w:val="toc 8"/>
    <w:basedOn w:val="Normal"/>
    <w:next w:val="Normal"/>
    <w:autoRedefine/>
    <w:uiPriority w:val="39"/>
    <w:unhideWhenUsed/>
    <w:rsid w:val="00671E22"/>
    <w:pPr>
      <w:spacing w:after="100"/>
      <w:ind w:left="1540"/>
    </w:pPr>
    <w:rPr>
      <w:rFonts w:eastAsiaTheme="minorEastAsia"/>
      <w:lang w:eastAsia="en-AU"/>
    </w:rPr>
  </w:style>
  <w:style w:type="paragraph" w:styleId="TOC9">
    <w:name w:val="toc 9"/>
    <w:basedOn w:val="Normal"/>
    <w:next w:val="Normal"/>
    <w:autoRedefine/>
    <w:uiPriority w:val="39"/>
    <w:unhideWhenUsed/>
    <w:rsid w:val="00671E22"/>
    <w:pPr>
      <w:spacing w:after="100"/>
      <w:ind w:left="1760"/>
    </w:pPr>
    <w:rPr>
      <w:rFonts w:eastAsiaTheme="minorEastAsia"/>
      <w:lang w:eastAsia="en-AU"/>
    </w:rPr>
  </w:style>
  <w:style w:type="paragraph" w:styleId="Revision">
    <w:name w:val="Revision"/>
    <w:hidden/>
    <w:uiPriority w:val="99"/>
    <w:semiHidden/>
    <w:rsid w:val="002533A1"/>
    <w:pPr>
      <w:spacing w:after="0" w:line="240" w:lineRule="auto"/>
    </w:pPr>
  </w:style>
  <w:style w:type="paragraph" w:styleId="Header">
    <w:name w:val="header"/>
    <w:basedOn w:val="Normal"/>
    <w:link w:val="HeaderChar"/>
    <w:uiPriority w:val="99"/>
    <w:unhideWhenUsed/>
    <w:rsid w:val="008C3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93"/>
  </w:style>
  <w:style w:type="table" w:customStyle="1" w:styleId="GridTable4-Accent612">
    <w:name w:val="Grid Table 4 - Accent 612"/>
    <w:basedOn w:val="TableNormal"/>
    <w:uiPriority w:val="49"/>
    <w:rsid w:val="00555E2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3">
    <w:name w:val="Grid Table 4 - Accent 613"/>
    <w:basedOn w:val="TableNormal"/>
    <w:uiPriority w:val="49"/>
    <w:rsid w:val="00555E2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List-Accent3">
    <w:name w:val="Light List Accent 3"/>
    <w:basedOn w:val="TableNormal"/>
    <w:uiPriority w:val="61"/>
    <w:rsid w:val="00550AC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FollowedHyperlink">
    <w:name w:val="FollowedHyperlink"/>
    <w:basedOn w:val="DefaultParagraphFont"/>
    <w:uiPriority w:val="99"/>
    <w:semiHidden/>
    <w:unhideWhenUsed/>
    <w:rsid w:val="00691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66438">
      <w:bodyDiv w:val="1"/>
      <w:marLeft w:val="0"/>
      <w:marRight w:val="0"/>
      <w:marTop w:val="0"/>
      <w:marBottom w:val="0"/>
      <w:divBdr>
        <w:top w:val="none" w:sz="0" w:space="0" w:color="auto"/>
        <w:left w:val="none" w:sz="0" w:space="0" w:color="auto"/>
        <w:bottom w:val="none" w:sz="0" w:space="0" w:color="auto"/>
        <w:right w:val="none" w:sz="0" w:space="0" w:color="auto"/>
      </w:divBdr>
    </w:div>
    <w:div w:id="854348426">
      <w:bodyDiv w:val="1"/>
      <w:marLeft w:val="0"/>
      <w:marRight w:val="0"/>
      <w:marTop w:val="0"/>
      <w:marBottom w:val="0"/>
      <w:divBdr>
        <w:top w:val="none" w:sz="0" w:space="0" w:color="auto"/>
        <w:left w:val="none" w:sz="0" w:space="0" w:color="auto"/>
        <w:bottom w:val="none" w:sz="0" w:space="0" w:color="auto"/>
        <w:right w:val="none" w:sz="0" w:space="0" w:color="auto"/>
      </w:divBdr>
      <w:divsChild>
        <w:div w:id="1388142464">
          <w:marLeft w:val="0"/>
          <w:marRight w:val="0"/>
          <w:marTop w:val="0"/>
          <w:marBottom w:val="0"/>
          <w:divBdr>
            <w:top w:val="none" w:sz="0" w:space="0" w:color="auto"/>
            <w:left w:val="none" w:sz="0" w:space="0" w:color="auto"/>
            <w:bottom w:val="none" w:sz="0" w:space="0" w:color="auto"/>
            <w:right w:val="none" w:sz="0" w:space="0" w:color="auto"/>
          </w:divBdr>
          <w:divsChild>
            <w:div w:id="1248492124">
              <w:marLeft w:val="0"/>
              <w:marRight w:val="0"/>
              <w:marTop w:val="0"/>
              <w:marBottom w:val="0"/>
              <w:divBdr>
                <w:top w:val="none" w:sz="0" w:space="0" w:color="auto"/>
                <w:left w:val="none" w:sz="0" w:space="0" w:color="auto"/>
                <w:bottom w:val="none" w:sz="0" w:space="0" w:color="auto"/>
                <w:right w:val="none" w:sz="0" w:space="0" w:color="auto"/>
              </w:divBdr>
              <w:divsChild>
                <w:div w:id="178201164">
                  <w:marLeft w:val="0"/>
                  <w:marRight w:val="0"/>
                  <w:marTop w:val="0"/>
                  <w:marBottom w:val="0"/>
                  <w:divBdr>
                    <w:top w:val="none" w:sz="0" w:space="0" w:color="auto"/>
                    <w:left w:val="none" w:sz="0" w:space="0" w:color="auto"/>
                    <w:bottom w:val="none" w:sz="0" w:space="0" w:color="auto"/>
                    <w:right w:val="none" w:sz="0" w:space="0" w:color="auto"/>
                  </w:divBdr>
                  <w:divsChild>
                    <w:div w:id="1420131210">
                      <w:marLeft w:val="0"/>
                      <w:marRight w:val="0"/>
                      <w:marTop w:val="0"/>
                      <w:marBottom w:val="0"/>
                      <w:divBdr>
                        <w:top w:val="none" w:sz="0" w:space="0" w:color="auto"/>
                        <w:left w:val="none" w:sz="0" w:space="0" w:color="auto"/>
                        <w:bottom w:val="none" w:sz="0" w:space="0" w:color="auto"/>
                        <w:right w:val="none" w:sz="0" w:space="0" w:color="auto"/>
                      </w:divBdr>
                      <w:divsChild>
                        <w:div w:id="2042508961">
                          <w:marLeft w:val="0"/>
                          <w:marRight w:val="0"/>
                          <w:marTop w:val="0"/>
                          <w:marBottom w:val="0"/>
                          <w:divBdr>
                            <w:top w:val="none" w:sz="0" w:space="0" w:color="auto"/>
                            <w:left w:val="none" w:sz="0" w:space="0" w:color="auto"/>
                            <w:bottom w:val="none" w:sz="0" w:space="0" w:color="auto"/>
                            <w:right w:val="none" w:sz="0" w:space="0" w:color="auto"/>
                          </w:divBdr>
                          <w:divsChild>
                            <w:div w:id="2047632164">
                              <w:marLeft w:val="0"/>
                              <w:marRight w:val="0"/>
                              <w:marTop w:val="0"/>
                              <w:marBottom w:val="0"/>
                              <w:divBdr>
                                <w:top w:val="none" w:sz="0" w:space="0" w:color="auto"/>
                                <w:left w:val="none" w:sz="0" w:space="0" w:color="auto"/>
                                <w:bottom w:val="none" w:sz="0" w:space="0" w:color="auto"/>
                                <w:right w:val="none" w:sz="0" w:space="0" w:color="auto"/>
                              </w:divBdr>
                              <w:divsChild>
                                <w:div w:id="15094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43172">
      <w:bodyDiv w:val="1"/>
      <w:marLeft w:val="0"/>
      <w:marRight w:val="0"/>
      <w:marTop w:val="0"/>
      <w:marBottom w:val="0"/>
      <w:divBdr>
        <w:top w:val="none" w:sz="0" w:space="0" w:color="auto"/>
        <w:left w:val="none" w:sz="0" w:space="0" w:color="auto"/>
        <w:bottom w:val="none" w:sz="0" w:space="0" w:color="auto"/>
        <w:right w:val="none" w:sz="0" w:space="0" w:color="auto"/>
      </w:divBdr>
    </w:div>
    <w:div w:id="1149908981">
      <w:bodyDiv w:val="1"/>
      <w:marLeft w:val="0"/>
      <w:marRight w:val="0"/>
      <w:marTop w:val="0"/>
      <w:marBottom w:val="0"/>
      <w:divBdr>
        <w:top w:val="none" w:sz="0" w:space="0" w:color="auto"/>
        <w:left w:val="none" w:sz="0" w:space="0" w:color="auto"/>
        <w:bottom w:val="none" w:sz="0" w:space="0" w:color="auto"/>
        <w:right w:val="none" w:sz="0" w:space="0" w:color="auto"/>
      </w:divBdr>
    </w:div>
    <w:div w:id="1796749995">
      <w:bodyDiv w:val="1"/>
      <w:marLeft w:val="0"/>
      <w:marRight w:val="0"/>
      <w:marTop w:val="0"/>
      <w:marBottom w:val="0"/>
      <w:divBdr>
        <w:top w:val="none" w:sz="0" w:space="0" w:color="auto"/>
        <w:left w:val="none" w:sz="0" w:space="0" w:color="auto"/>
        <w:bottom w:val="none" w:sz="0" w:space="0" w:color="auto"/>
        <w:right w:val="none" w:sz="0" w:space="0" w:color="auto"/>
      </w:divBdr>
    </w:div>
    <w:div w:id="19265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10326104" TargetMode="External"/><Relationship Id="rId3" Type="http://schemas.openxmlformats.org/officeDocument/2006/relationships/hyperlink" Target="https://ghsagenda.org/docs/Vietnam-GHSA-5-year-RoadMap-2015.pdf" TargetMode="External"/><Relationship Id="rId7" Type="http://schemas.openxmlformats.org/officeDocument/2006/relationships/hyperlink" Target="http://cid.oxfordjournals.org/content/48/5/617.long" TargetMode="External"/><Relationship Id="rId2" Type="http://schemas.openxmlformats.org/officeDocument/2006/relationships/hyperlink" Target="http://www.oie.int/fileadmin/Home/eng/Support_to_OIE_Members/pdf/PVSFollowUpReport-Vietnam.pdf" TargetMode="External"/><Relationship Id="rId1" Type="http://schemas.openxmlformats.org/officeDocument/2006/relationships/hyperlink" Target="http://www.oie.int/fileadmin/Home/eng/Support_to_OIE_Members/pdf/FinalReport-Vietnam.pdf" TargetMode="External"/><Relationship Id="rId6" Type="http://schemas.openxmlformats.org/officeDocument/2006/relationships/hyperlink" Target="http://bmcpublichealth.biomedcentral.com/articles/10.1186/1471-2458-13-1158" TargetMode="External"/><Relationship Id="rId5" Type="http://schemas.openxmlformats.org/officeDocument/2006/relationships/hyperlink" Target="http://bmcpublichealth.biomedcentral.com/articles/10.1186/1471-2458-13-1158" TargetMode="External"/><Relationship Id="rId4" Type="http://schemas.openxmlformats.org/officeDocument/2006/relationships/hyperlink" Target="http://www.preventionweb.net/files/43291_sendaiframeworkfordrren.pdf" TargetMode="External"/><Relationship Id="rId9" Type="http://schemas.openxmlformats.org/officeDocument/2006/relationships/hyperlink" Target="http://www.ncbi.nlm.nih.gov/pubmed/25629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E4E1-6A6C-42B6-89E7-150A4439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23928</Words>
  <Characters>136390</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Duong Lam</cp:lastModifiedBy>
  <cp:revision>2</cp:revision>
  <cp:lastPrinted>2016-06-10T03:52:00Z</cp:lastPrinted>
  <dcterms:created xsi:type="dcterms:W3CDTF">2016-06-27T04:41:00Z</dcterms:created>
  <dcterms:modified xsi:type="dcterms:W3CDTF">2016-06-27T04:41:00Z</dcterms:modified>
</cp:coreProperties>
</file>